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C47B5" w14:textId="18D8AB08" w:rsidR="00250266" w:rsidRDefault="00BD2605" w:rsidP="00864015">
      <w:pPr>
        <w:pBdr>
          <w:top w:val="single" w:sz="4" w:space="0" w:color="auto"/>
          <w:left w:val="single" w:sz="4" w:space="4" w:color="auto"/>
          <w:bottom w:val="single" w:sz="4" w:space="9" w:color="auto"/>
          <w:right w:val="single" w:sz="4" w:space="4" w:color="auto"/>
        </w:pBdr>
        <w:tabs>
          <w:tab w:val="left" w:pos="2324"/>
        </w:tabs>
        <w:jc w:val="left"/>
      </w:pPr>
      <w:r>
        <w:rPr>
          <w:noProof/>
          <w:lang w:val="fr-BE" w:eastAsia="fr-BE"/>
        </w:rPr>
        <mc:AlternateContent>
          <mc:Choice Requires="wps">
            <w:drawing>
              <wp:anchor distT="0" distB="0" distL="114300" distR="114300" simplePos="0" relativeHeight="251657216" behindDoc="0" locked="0" layoutInCell="1" allowOverlap="1" wp14:anchorId="73B7F230" wp14:editId="063BD035">
                <wp:simplePos x="0" y="0"/>
                <wp:positionH relativeFrom="column">
                  <wp:posOffset>3742690</wp:posOffset>
                </wp:positionH>
                <wp:positionV relativeFrom="paragraph">
                  <wp:posOffset>40005</wp:posOffset>
                </wp:positionV>
                <wp:extent cx="2604770" cy="70040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F230" id="_x0000_t202" coordsize="21600,21600" o:spt="202" path="m,l,21600r21600,l21600,xe">
                <v:stroke joinstyle="miter"/>
                <v:path gradientshapeok="t" o:connecttype="rect"/>
              </v:shapetype>
              <v:shape id="Text Box 18" o:spid="_x0000_s1026" type="#_x0000_t202" style="position:absolute;margin-left:294.7pt;margin-top:3.15pt;width:205.1pt;height:5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jMgg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" stroked="f">
                <v:textbo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v:textbox>
              </v:shape>
            </w:pict>
          </mc:Fallback>
        </mc:AlternateContent>
      </w:r>
    </w:p>
    <w:p w14:paraId="5DA7E4E3" w14:textId="77777777" w:rsidR="00250266" w:rsidRDefault="00250266" w:rsidP="00864015">
      <w:pPr>
        <w:pBdr>
          <w:top w:val="single" w:sz="4" w:space="0" w:color="auto"/>
          <w:left w:val="single" w:sz="4" w:space="4" w:color="auto"/>
          <w:bottom w:val="single" w:sz="4" w:space="9" w:color="auto"/>
          <w:right w:val="single" w:sz="4" w:space="4" w:color="auto"/>
        </w:pBdr>
        <w:tabs>
          <w:tab w:val="left" w:pos="2324"/>
        </w:tabs>
        <w:jc w:val="left"/>
      </w:pPr>
    </w:p>
    <w:p w14:paraId="0D04B528" w14:textId="77777777" w:rsidR="00250266" w:rsidRDefault="00250266" w:rsidP="00864015">
      <w:pPr>
        <w:pStyle w:val="Titre7"/>
        <w:pBdr>
          <w:top w:val="single" w:sz="4" w:space="0" w:color="auto"/>
          <w:bottom w:val="single" w:sz="4" w:space="9" w:color="auto"/>
        </w:pBdr>
        <w:tabs>
          <w:tab w:val="left" w:pos="2436"/>
        </w:tabs>
        <w:rPr>
          <w:sz w:val="22"/>
        </w:rPr>
      </w:pPr>
    </w:p>
    <w:p w14:paraId="08A66719" w14:textId="53C0F9D6" w:rsidR="00AD5A5C" w:rsidRDefault="00250266" w:rsidP="00864015">
      <w:pPr>
        <w:pStyle w:val="Titre7"/>
        <w:pBdr>
          <w:top w:val="single" w:sz="4" w:space="0" w:color="auto"/>
          <w:bottom w:val="single" w:sz="4" w:space="9" w:color="auto"/>
        </w:pBdr>
        <w:tabs>
          <w:tab w:val="left" w:pos="1185"/>
          <w:tab w:val="left" w:pos="2436"/>
        </w:tabs>
      </w:pPr>
      <w:r>
        <w:tab/>
      </w:r>
      <w:r w:rsidR="00864015">
        <w:tab/>
      </w:r>
    </w:p>
    <w:p w14:paraId="72CDD9F5" w14:textId="50F64B88" w:rsidR="00250266" w:rsidRPr="00554E5C" w:rsidRDefault="00AD5A5C" w:rsidP="00864015">
      <w:pPr>
        <w:pStyle w:val="Titre7"/>
        <w:pBdr>
          <w:top w:val="single" w:sz="4" w:space="0" w:color="auto"/>
          <w:bottom w:val="single" w:sz="4" w:space="9" w:color="auto"/>
        </w:pBdr>
        <w:tabs>
          <w:tab w:val="left" w:pos="2436"/>
        </w:tabs>
        <w:ind w:left="2410" w:hanging="2410"/>
        <w:rPr>
          <w:rFonts w:ascii="Calibri" w:hAnsi="Calibri"/>
          <w:sz w:val="22"/>
          <w:szCs w:val="22"/>
        </w:rPr>
      </w:pPr>
      <w:r>
        <w:tab/>
      </w:r>
      <w:r w:rsidR="00250266" w:rsidRPr="00554E5C">
        <w:rPr>
          <w:rFonts w:ascii="Calibri" w:hAnsi="Calibri"/>
          <w:sz w:val="22"/>
          <w:szCs w:val="22"/>
        </w:rPr>
        <w:t>Etudiant</w:t>
      </w:r>
      <w:r w:rsidR="00194F83">
        <w:rPr>
          <w:rFonts w:ascii="Calibri" w:hAnsi="Calibri"/>
          <w:sz w:val="22"/>
          <w:szCs w:val="22"/>
        </w:rPr>
        <w:t>·e</w:t>
      </w:r>
      <w:r w:rsidR="00250266" w:rsidRPr="00554E5C">
        <w:rPr>
          <w:rFonts w:ascii="Calibri" w:hAnsi="Calibri"/>
          <w:sz w:val="22"/>
          <w:szCs w:val="22"/>
        </w:rPr>
        <w:t xml:space="preserve"> NON-RESIDENT</w:t>
      </w:r>
      <w:r w:rsidR="00194F83">
        <w:rPr>
          <w:rFonts w:ascii="Calibri" w:hAnsi="Calibri"/>
          <w:sz w:val="22"/>
          <w:szCs w:val="22"/>
        </w:rPr>
        <w:t>·E</w:t>
      </w:r>
      <w:r w:rsidR="00250266" w:rsidRPr="00554E5C">
        <w:rPr>
          <w:rFonts w:ascii="Calibri" w:hAnsi="Calibri"/>
          <w:sz w:val="22"/>
          <w:szCs w:val="22"/>
        </w:rPr>
        <w:t xml:space="preserve"> au sens du décr</w:t>
      </w:r>
      <w:r w:rsidR="001B289A" w:rsidRPr="00554E5C">
        <w:rPr>
          <w:rFonts w:ascii="Calibri" w:hAnsi="Calibri"/>
          <w:sz w:val="22"/>
          <w:szCs w:val="22"/>
        </w:rPr>
        <w:t xml:space="preserve">et du 16 juin 2006 régulant le </w:t>
      </w:r>
      <w:r w:rsidR="00250266" w:rsidRPr="00554E5C">
        <w:rPr>
          <w:rFonts w:ascii="Calibri" w:hAnsi="Calibri"/>
          <w:sz w:val="22"/>
          <w:szCs w:val="22"/>
        </w:rPr>
        <w:t>nombre d’étudiants dans certains cursus de premier cycle de l’enseignement supérieur</w:t>
      </w:r>
    </w:p>
    <w:p w14:paraId="5E2F8ED4" w14:textId="77777777" w:rsidR="00790461" w:rsidRPr="0060550F" w:rsidRDefault="00790461">
      <w:pPr>
        <w:rPr>
          <w:sz w:val="16"/>
          <w:szCs w:val="16"/>
        </w:rPr>
      </w:pPr>
    </w:p>
    <w:p w14:paraId="61873A8C" w14:textId="5CBF40C3" w:rsidR="008359B5" w:rsidRPr="00554E5C" w:rsidRDefault="002E6217"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rPr>
      </w:pPr>
      <w:r w:rsidRPr="00554E5C">
        <w:rPr>
          <w:rFonts w:ascii="Calibri" w:hAnsi="Calibri"/>
        </w:rPr>
        <w:t xml:space="preserve">Année académique </w:t>
      </w:r>
      <w:r w:rsidR="002E474D" w:rsidRPr="005969DC">
        <w:rPr>
          <w:rFonts w:ascii="Calibri" w:hAnsi="Calibri"/>
        </w:rPr>
        <w:t>20</w:t>
      </w:r>
      <w:r w:rsidR="0079184F">
        <w:rPr>
          <w:rFonts w:ascii="Calibri" w:hAnsi="Calibri"/>
        </w:rPr>
        <w:t>23-2024</w:t>
      </w:r>
    </w:p>
    <w:p w14:paraId="1BDDFD67" w14:textId="77777777" w:rsidR="009D359C" w:rsidRPr="00554E5C" w:rsidRDefault="009D359C"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Cs w:val="24"/>
        </w:rPr>
      </w:pPr>
      <w:r w:rsidRPr="00554E5C">
        <w:rPr>
          <w:rFonts w:ascii="Calibri" w:hAnsi="Calibri"/>
          <w:sz w:val="22"/>
          <w:szCs w:val="22"/>
        </w:rPr>
        <w:t>FORMULAIRE DE DEMANDE D’INSCRIPTION</w:t>
      </w:r>
    </w:p>
    <w:p w14:paraId="2E4F2B84" w14:textId="06AE2E61" w:rsidR="00790461" w:rsidRPr="00EB3276" w:rsidRDefault="003F75DB"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r w:rsidRPr="003F75DB">
        <w:rPr>
          <w:rFonts w:ascii="Calibri" w:hAnsi="Calibri"/>
          <w:sz w:val="22"/>
          <w:szCs w:val="22"/>
          <w:highlight w:val="yellow"/>
        </w:rPr>
        <w:t>a</w:t>
      </w:r>
      <w:r w:rsidR="00790461" w:rsidRPr="003F75DB">
        <w:rPr>
          <w:rFonts w:ascii="Calibri" w:hAnsi="Calibri"/>
          <w:sz w:val="22"/>
          <w:szCs w:val="22"/>
          <w:highlight w:val="yellow"/>
        </w:rPr>
        <w:t>u</w:t>
      </w:r>
      <w:r w:rsidRPr="003F75DB">
        <w:rPr>
          <w:rFonts w:ascii="Calibri" w:hAnsi="Calibri"/>
          <w:sz w:val="22"/>
          <w:szCs w:val="22"/>
          <w:highlight w:val="yellow"/>
        </w:rPr>
        <w:t>(</w:t>
      </w:r>
      <w:r w:rsidR="00790461" w:rsidRPr="003F75DB">
        <w:rPr>
          <w:rFonts w:ascii="Calibri" w:hAnsi="Calibri"/>
          <w:sz w:val="22"/>
          <w:szCs w:val="22"/>
          <w:highlight w:val="yellow"/>
        </w:rPr>
        <w:t>x</w:t>
      </w:r>
      <w:r w:rsidRPr="003F75DB">
        <w:rPr>
          <w:rFonts w:ascii="Calibri" w:hAnsi="Calibri"/>
          <w:sz w:val="22"/>
          <w:szCs w:val="22"/>
          <w:highlight w:val="yellow"/>
        </w:rPr>
        <w:t>)</w:t>
      </w:r>
      <w:r w:rsidR="00790461" w:rsidRPr="003F75DB">
        <w:rPr>
          <w:rFonts w:ascii="Calibri" w:hAnsi="Calibri"/>
          <w:sz w:val="22"/>
          <w:szCs w:val="22"/>
          <w:highlight w:val="yellow"/>
        </w:rPr>
        <w:t xml:space="preserve"> grade</w:t>
      </w:r>
      <w:r w:rsidRPr="003F75DB">
        <w:rPr>
          <w:rFonts w:ascii="Calibri" w:hAnsi="Calibri"/>
          <w:sz w:val="22"/>
          <w:szCs w:val="22"/>
          <w:highlight w:val="yellow"/>
        </w:rPr>
        <w:t>(</w:t>
      </w:r>
      <w:r w:rsidR="00790461" w:rsidRPr="003F75DB">
        <w:rPr>
          <w:rFonts w:ascii="Calibri" w:hAnsi="Calibri"/>
          <w:sz w:val="22"/>
          <w:szCs w:val="22"/>
          <w:highlight w:val="yellow"/>
        </w:rPr>
        <w:t>s</w:t>
      </w:r>
      <w:r w:rsidRPr="003F75DB">
        <w:rPr>
          <w:rFonts w:ascii="Calibri" w:hAnsi="Calibri"/>
          <w:sz w:val="22"/>
          <w:szCs w:val="22"/>
          <w:highlight w:val="yellow"/>
        </w:rPr>
        <w:t>)</w:t>
      </w:r>
      <w:r w:rsidR="00790461" w:rsidRPr="003F75DB">
        <w:rPr>
          <w:rFonts w:ascii="Calibri" w:hAnsi="Calibri"/>
          <w:sz w:val="22"/>
          <w:szCs w:val="22"/>
          <w:highlight w:val="yellow"/>
        </w:rPr>
        <w:t xml:space="preserve"> de </w:t>
      </w:r>
      <w:r w:rsidR="00EB3276" w:rsidRPr="003F75DB">
        <w:rPr>
          <w:rFonts w:ascii="Calibri" w:hAnsi="Calibri"/>
          <w:i/>
          <w:sz w:val="22"/>
          <w:szCs w:val="22"/>
          <w:highlight w:val="yellow"/>
        </w:rPr>
        <w:t>(</w:t>
      </w:r>
      <w:r>
        <w:rPr>
          <w:rFonts w:ascii="Calibri" w:hAnsi="Calibri"/>
          <w:i/>
          <w:sz w:val="22"/>
          <w:szCs w:val="22"/>
          <w:highlight w:val="yellow"/>
        </w:rPr>
        <w:t xml:space="preserve">à adapter et </w:t>
      </w:r>
      <w:r w:rsidR="00EB3276" w:rsidRPr="00EB3276">
        <w:rPr>
          <w:rFonts w:ascii="Calibri" w:hAnsi="Calibri"/>
          <w:i/>
          <w:sz w:val="22"/>
          <w:szCs w:val="22"/>
          <w:highlight w:val="yellow"/>
        </w:rPr>
        <w:t>compléter)</w:t>
      </w:r>
    </w:p>
    <w:p w14:paraId="2E452B4A"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10"/>
          <w:szCs w:val="10"/>
        </w:rPr>
      </w:pPr>
    </w:p>
    <w:p w14:paraId="2E9A8289" w14:textId="37AA29AC"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r w:rsidRPr="00554E5C">
        <w:rPr>
          <w:rFonts w:ascii="Calibri" w:hAnsi="Calibri"/>
          <w:sz w:val="22"/>
          <w:szCs w:val="22"/>
        </w:rPr>
        <w:t xml:space="preserve">Le formulaire de demande d'inscription ne peut être introduit qu'auprès d'une seule institution et pour un seul cursus </w:t>
      </w:r>
      <w:ins w:id="0" w:author="JAUNIAUX Caroline" w:date="2023-03-17T11:23:00Z">
        <w:r w:rsidR="00BF3F5A">
          <w:rPr>
            <w:rFonts w:ascii="Calibri" w:hAnsi="Calibri"/>
            <w:sz w:val="22"/>
            <w:szCs w:val="22"/>
          </w:rPr>
          <w:t xml:space="preserve">contingenté </w:t>
        </w:r>
      </w:ins>
      <w:bookmarkStart w:id="1" w:name="_GoBack"/>
      <w:bookmarkEnd w:id="1"/>
      <w:r w:rsidRPr="00554E5C">
        <w:rPr>
          <w:rFonts w:ascii="Calibri" w:hAnsi="Calibri"/>
          <w:sz w:val="22"/>
          <w:szCs w:val="22"/>
        </w:rPr>
        <w:t>en Communauté française de Belgique (Universités et Hautes Ecoles confondues)</w:t>
      </w:r>
      <w:ins w:id="2" w:author="JAUNIAUX Caroline" w:date="2023-03-17T11:23:00Z">
        <w:r w:rsidR="00BF3F5A">
          <w:rPr>
            <w:rFonts w:ascii="Calibri" w:hAnsi="Calibri"/>
            <w:sz w:val="22"/>
            <w:szCs w:val="22"/>
          </w:rPr>
          <w:t>, à l’exception des cursus de médecine et de dentisterie</w:t>
        </w:r>
      </w:ins>
    </w:p>
    <w:p w14:paraId="33B58C44" w14:textId="62CB33C4" w:rsidR="003F75DB" w:rsidRDefault="00790461" w:rsidP="00576D81">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b w:val="0"/>
          <w:sz w:val="20"/>
        </w:rPr>
      </w:pPr>
      <w:r w:rsidRPr="00554E5C">
        <w:rPr>
          <w:rFonts w:ascii="Calibri" w:hAnsi="Calibri"/>
          <w:u w:val="single"/>
        </w:rPr>
        <w:t xml:space="preserve">Dépôt </w:t>
      </w:r>
      <w:r w:rsidR="00211BA0" w:rsidRPr="00554E5C">
        <w:rPr>
          <w:rFonts w:ascii="Calibri" w:hAnsi="Calibri"/>
          <w:u w:val="single"/>
        </w:rPr>
        <w:t xml:space="preserve">des demandes d’inscription </w:t>
      </w:r>
      <w:r w:rsidR="00211BA0" w:rsidRPr="0049689D">
        <w:rPr>
          <w:rFonts w:ascii="Calibri" w:hAnsi="Calibri"/>
          <w:u w:val="single"/>
        </w:rPr>
        <w:t xml:space="preserve">le </w:t>
      </w:r>
      <w:r w:rsidR="0079184F">
        <w:rPr>
          <w:rFonts w:ascii="Calibri" w:hAnsi="Calibri"/>
          <w:u w:val="single"/>
        </w:rPr>
        <w:t>22, 23 et 24</w:t>
      </w:r>
      <w:r w:rsidR="002E474D" w:rsidRPr="0049689D">
        <w:rPr>
          <w:rFonts w:ascii="Calibri" w:hAnsi="Calibri"/>
          <w:u w:val="single"/>
        </w:rPr>
        <w:t xml:space="preserve"> </w:t>
      </w:r>
      <w:r w:rsidR="007101DE" w:rsidRPr="0049689D">
        <w:rPr>
          <w:rFonts w:ascii="Calibri" w:hAnsi="Calibri"/>
          <w:u w:val="single"/>
        </w:rPr>
        <w:t>aou</w:t>
      </w:r>
      <w:r w:rsidR="00CC6B31" w:rsidRPr="0049689D">
        <w:rPr>
          <w:rFonts w:ascii="Calibri" w:hAnsi="Calibri"/>
          <w:u w:val="single"/>
        </w:rPr>
        <w:t>t</w:t>
      </w:r>
      <w:r w:rsidR="00A8748C" w:rsidRPr="0049689D">
        <w:rPr>
          <w:rFonts w:ascii="Calibri" w:hAnsi="Calibri"/>
          <w:u w:val="single"/>
        </w:rPr>
        <w:t xml:space="preserve"> </w:t>
      </w:r>
      <w:r w:rsidR="002E474D" w:rsidRPr="0049689D">
        <w:rPr>
          <w:rFonts w:ascii="Calibri" w:hAnsi="Calibri"/>
          <w:u w:val="single"/>
        </w:rPr>
        <w:t>20</w:t>
      </w:r>
      <w:r w:rsidR="00D57048" w:rsidRPr="0049689D">
        <w:rPr>
          <w:rFonts w:ascii="Calibri" w:hAnsi="Calibri"/>
          <w:u w:val="single"/>
        </w:rPr>
        <w:t>2</w:t>
      </w:r>
      <w:r w:rsidR="0079184F">
        <w:rPr>
          <w:rFonts w:ascii="Calibri" w:hAnsi="Calibri"/>
          <w:u w:val="single"/>
        </w:rPr>
        <w:t>3</w:t>
      </w:r>
    </w:p>
    <w:p w14:paraId="3369A298" w14:textId="76BBFF49" w:rsidR="00483D40" w:rsidRDefault="00790461" w:rsidP="007C599A">
      <w:pPr>
        <w:pStyle w:val="texte"/>
        <w:spacing w:before="60" w:beforeAutospacing="0" w:after="120" w:afterAutospacing="0"/>
        <w:rPr>
          <w:rFonts w:ascii="Calibri" w:hAnsi="Calibri"/>
          <w:b/>
          <w:sz w:val="20"/>
          <w:szCs w:val="20"/>
        </w:rPr>
      </w:pPr>
      <w:r w:rsidRPr="00554E5C">
        <w:rPr>
          <w:rFonts w:ascii="Calibri" w:hAnsi="Calibri"/>
          <w:b/>
          <w:sz w:val="20"/>
          <w:szCs w:val="20"/>
        </w:rPr>
        <w:t>Toute</w:t>
      </w:r>
      <w:r w:rsidR="00E85D5F" w:rsidRPr="00554E5C">
        <w:rPr>
          <w:rFonts w:ascii="Calibri" w:hAnsi="Calibri"/>
          <w:b/>
          <w:sz w:val="20"/>
          <w:szCs w:val="20"/>
        </w:rPr>
        <w:t xml:space="preserve"> demande d’</w:t>
      </w:r>
      <w:r w:rsidRPr="00554E5C">
        <w:rPr>
          <w:rFonts w:ascii="Calibri" w:hAnsi="Calibri"/>
          <w:b/>
          <w:sz w:val="20"/>
          <w:szCs w:val="20"/>
        </w:rPr>
        <w:t xml:space="preserve">inscription </w:t>
      </w:r>
      <w:r w:rsidRPr="003F75DB">
        <w:rPr>
          <w:rFonts w:ascii="Calibri" w:hAnsi="Calibri"/>
          <w:b/>
          <w:sz w:val="20"/>
          <w:szCs w:val="20"/>
          <w:highlight w:val="yellow"/>
        </w:rPr>
        <w:t>au</w:t>
      </w:r>
      <w:r w:rsidR="003F75DB" w:rsidRPr="003F75DB">
        <w:rPr>
          <w:rFonts w:ascii="Calibri" w:hAnsi="Calibri"/>
          <w:b/>
          <w:sz w:val="20"/>
          <w:szCs w:val="20"/>
          <w:highlight w:val="yellow"/>
        </w:rPr>
        <w:t>(</w:t>
      </w:r>
      <w:r w:rsidRPr="003F75DB">
        <w:rPr>
          <w:rFonts w:ascii="Calibri" w:hAnsi="Calibri"/>
          <w:b/>
          <w:sz w:val="20"/>
          <w:szCs w:val="20"/>
          <w:highlight w:val="yellow"/>
        </w:rPr>
        <w:t>x</w:t>
      </w:r>
      <w:r w:rsidR="003F75DB" w:rsidRPr="003F75DB">
        <w:rPr>
          <w:rFonts w:ascii="Calibri" w:hAnsi="Calibri"/>
          <w:b/>
          <w:sz w:val="20"/>
          <w:szCs w:val="20"/>
          <w:highlight w:val="yellow"/>
        </w:rPr>
        <w:t>)</w:t>
      </w:r>
      <w:r w:rsidRPr="003F75DB">
        <w:rPr>
          <w:rFonts w:ascii="Calibri" w:hAnsi="Calibri"/>
          <w:b/>
          <w:sz w:val="20"/>
          <w:szCs w:val="20"/>
          <w:highlight w:val="yellow"/>
        </w:rPr>
        <w:t xml:space="preserve"> grade</w:t>
      </w:r>
      <w:r w:rsidR="003F75DB" w:rsidRPr="003F75DB">
        <w:rPr>
          <w:rFonts w:ascii="Calibri" w:hAnsi="Calibri"/>
          <w:b/>
          <w:sz w:val="20"/>
          <w:szCs w:val="20"/>
          <w:highlight w:val="yellow"/>
        </w:rPr>
        <w:t>(</w:t>
      </w:r>
      <w:r w:rsidRPr="003F75DB">
        <w:rPr>
          <w:rFonts w:ascii="Calibri" w:hAnsi="Calibri"/>
          <w:b/>
          <w:sz w:val="20"/>
          <w:szCs w:val="20"/>
          <w:highlight w:val="yellow"/>
        </w:rPr>
        <w:t>s</w:t>
      </w:r>
      <w:r w:rsidR="003F75DB" w:rsidRPr="003F75DB">
        <w:rPr>
          <w:rFonts w:ascii="Calibri" w:hAnsi="Calibri"/>
          <w:b/>
          <w:sz w:val="20"/>
          <w:szCs w:val="20"/>
          <w:highlight w:val="yellow"/>
        </w:rPr>
        <w:t>)</w:t>
      </w:r>
      <w:r w:rsidRPr="003F75DB">
        <w:rPr>
          <w:rFonts w:ascii="Calibri" w:hAnsi="Calibri"/>
          <w:b/>
          <w:sz w:val="20"/>
          <w:szCs w:val="20"/>
          <w:highlight w:val="yellow"/>
        </w:rPr>
        <w:t xml:space="preserve"> de </w:t>
      </w:r>
      <w:r w:rsidR="00EB3276" w:rsidRPr="003F75DB">
        <w:rPr>
          <w:rFonts w:ascii="Calibri" w:hAnsi="Calibri"/>
          <w:b/>
          <w:i/>
          <w:sz w:val="20"/>
          <w:szCs w:val="20"/>
          <w:highlight w:val="yellow"/>
        </w:rPr>
        <w:t xml:space="preserve">(à </w:t>
      </w:r>
      <w:r w:rsidR="003F75DB">
        <w:rPr>
          <w:rFonts w:ascii="Calibri" w:hAnsi="Calibri"/>
          <w:b/>
          <w:i/>
          <w:sz w:val="20"/>
          <w:szCs w:val="20"/>
          <w:highlight w:val="yellow"/>
        </w:rPr>
        <w:t xml:space="preserve">adapter et </w:t>
      </w:r>
      <w:r w:rsidR="00EB3276" w:rsidRPr="003F75DB">
        <w:rPr>
          <w:rFonts w:ascii="Calibri" w:hAnsi="Calibri"/>
          <w:b/>
          <w:i/>
          <w:sz w:val="20"/>
          <w:szCs w:val="20"/>
          <w:highlight w:val="yellow"/>
        </w:rPr>
        <w:t>co</w:t>
      </w:r>
      <w:r w:rsidR="00EB3276" w:rsidRPr="00EB3276">
        <w:rPr>
          <w:rFonts w:ascii="Calibri" w:hAnsi="Calibri"/>
          <w:b/>
          <w:i/>
          <w:sz w:val="20"/>
          <w:szCs w:val="20"/>
          <w:highlight w:val="yellow"/>
        </w:rPr>
        <w:t>mpléter)</w:t>
      </w:r>
      <w:r w:rsidRPr="00554E5C">
        <w:rPr>
          <w:rFonts w:ascii="Calibri" w:hAnsi="Calibri"/>
          <w:b/>
          <w:sz w:val="20"/>
          <w:szCs w:val="20"/>
        </w:rPr>
        <w:t xml:space="preserve"> se f</w:t>
      </w:r>
      <w:r w:rsidR="00DF4C50" w:rsidRPr="00554E5C">
        <w:rPr>
          <w:rFonts w:ascii="Calibri" w:hAnsi="Calibri"/>
          <w:b/>
          <w:sz w:val="20"/>
          <w:szCs w:val="20"/>
        </w:rPr>
        <w:t>e</w:t>
      </w:r>
      <w:r w:rsidRPr="00554E5C">
        <w:rPr>
          <w:rFonts w:ascii="Calibri" w:hAnsi="Calibri"/>
          <w:b/>
          <w:sz w:val="20"/>
          <w:szCs w:val="20"/>
        </w:rPr>
        <w:t>r</w:t>
      </w:r>
      <w:r w:rsidR="00DF4C50" w:rsidRPr="00554E5C">
        <w:rPr>
          <w:rFonts w:ascii="Calibri" w:hAnsi="Calibri"/>
          <w:b/>
          <w:sz w:val="20"/>
          <w:szCs w:val="20"/>
        </w:rPr>
        <w:t>a</w:t>
      </w:r>
      <w:r w:rsidRPr="00554E5C">
        <w:rPr>
          <w:rFonts w:ascii="Calibri" w:hAnsi="Calibri"/>
          <w:b/>
          <w:sz w:val="20"/>
          <w:szCs w:val="20"/>
        </w:rPr>
        <w:t xml:space="preserve"> par </w:t>
      </w:r>
      <w:r w:rsidR="00C77B13">
        <w:rPr>
          <w:rFonts w:ascii="Calibri" w:hAnsi="Calibri"/>
          <w:b/>
          <w:sz w:val="20"/>
          <w:szCs w:val="20"/>
        </w:rPr>
        <w:t xml:space="preserve">voie électronique (se référer aux procédures mises en place par chaque institution). </w:t>
      </w:r>
      <w:r w:rsidR="00483D40">
        <w:rPr>
          <w:rFonts w:ascii="Calibri" w:hAnsi="Calibri"/>
          <w:b/>
          <w:sz w:val="20"/>
          <w:szCs w:val="20"/>
        </w:rPr>
        <w:t>A</w:t>
      </w:r>
      <w:r w:rsidR="00483D40" w:rsidRPr="00554E5C">
        <w:rPr>
          <w:rFonts w:ascii="Calibri" w:hAnsi="Calibri"/>
          <w:b/>
          <w:sz w:val="20"/>
          <w:szCs w:val="20"/>
        </w:rPr>
        <w:t>ucun dossier ne pourra être envoyé par courrier</w:t>
      </w:r>
      <w:r w:rsidR="00483D40">
        <w:rPr>
          <w:rFonts w:ascii="Calibri" w:hAnsi="Calibri"/>
          <w:b/>
          <w:sz w:val="20"/>
          <w:szCs w:val="20"/>
        </w:rPr>
        <w:t xml:space="preserve"> postal, ni déposé sur place.</w:t>
      </w:r>
    </w:p>
    <w:p w14:paraId="10E92D60" w14:textId="16539ED9" w:rsidR="003771B9" w:rsidRPr="00554E5C" w:rsidRDefault="00C77B13" w:rsidP="007C599A">
      <w:pPr>
        <w:pStyle w:val="texte"/>
        <w:spacing w:before="60" w:beforeAutospacing="0" w:after="120" w:afterAutospacing="0"/>
        <w:rPr>
          <w:rFonts w:ascii="Calibri" w:hAnsi="Calibri"/>
          <w:b/>
          <w:sz w:val="20"/>
          <w:szCs w:val="20"/>
        </w:rPr>
      </w:pPr>
      <w:r>
        <w:rPr>
          <w:rFonts w:ascii="Calibri" w:hAnsi="Calibri"/>
          <w:b/>
          <w:sz w:val="20"/>
          <w:szCs w:val="20"/>
        </w:rPr>
        <w:t>La demande d’inscription doit reprendre le</w:t>
      </w:r>
      <w:r w:rsidR="00790461" w:rsidRPr="00554E5C">
        <w:rPr>
          <w:rFonts w:ascii="Calibri" w:hAnsi="Calibri"/>
          <w:b/>
          <w:sz w:val="20"/>
          <w:szCs w:val="20"/>
        </w:rPr>
        <w:t xml:space="preserve"> présent formulaire</w:t>
      </w:r>
      <w:r>
        <w:rPr>
          <w:rFonts w:ascii="Calibri" w:hAnsi="Calibri"/>
          <w:b/>
          <w:sz w:val="20"/>
          <w:szCs w:val="20"/>
        </w:rPr>
        <w:t xml:space="preserve"> </w:t>
      </w:r>
      <w:r w:rsidRPr="00483D40">
        <w:rPr>
          <w:rFonts w:ascii="Calibri" w:hAnsi="Calibri"/>
          <w:b/>
          <w:i/>
          <w:sz w:val="20"/>
          <w:szCs w:val="20"/>
          <w:highlight w:val="yellow"/>
        </w:rPr>
        <w:t xml:space="preserve">(ou les mêmes rubriques </w:t>
      </w:r>
      <w:r w:rsidR="00483D40">
        <w:rPr>
          <w:rFonts w:ascii="Calibri" w:hAnsi="Calibri"/>
          <w:b/>
          <w:i/>
          <w:sz w:val="20"/>
          <w:szCs w:val="20"/>
          <w:highlight w:val="yellow"/>
        </w:rPr>
        <w:t xml:space="preserve">si </w:t>
      </w:r>
      <w:r w:rsidRPr="00483D40">
        <w:rPr>
          <w:rFonts w:ascii="Calibri" w:hAnsi="Calibri"/>
          <w:b/>
          <w:i/>
          <w:sz w:val="20"/>
          <w:szCs w:val="20"/>
          <w:highlight w:val="yellow"/>
        </w:rPr>
        <w:t>formulaire en ligne)</w:t>
      </w:r>
      <w:r>
        <w:rPr>
          <w:rFonts w:ascii="Calibri" w:hAnsi="Calibri"/>
          <w:b/>
          <w:sz w:val="20"/>
          <w:szCs w:val="20"/>
        </w:rPr>
        <w:t xml:space="preserve">, ainsi que </w:t>
      </w:r>
      <w:r w:rsidR="00790461" w:rsidRPr="00554E5C">
        <w:rPr>
          <w:rFonts w:ascii="Calibri" w:hAnsi="Calibri"/>
          <w:b/>
          <w:sz w:val="20"/>
          <w:szCs w:val="20"/>
        </w:rPr>
        <w:t>les documents suivants :</w:t>
      </w:r>
    </w:p>
    <w:p w14:paraId="5C7E6E9A" w14:textId="77777777" w:rsidR="00790461" w:rsidRPr="00554E5C" w:rsidRDefault="005C48D3" w:rsidP="001B289A">
      <w:pPr>
        <w:pStyle w:val="texte"/>
        <w:numPr>
          <w:ilvl w:val="0"/>
          <w:numId w:val="23"/>
        </w:numPr>
        <w:tabs>
          <w:tab w:val="clear" w:pos="720"/>
          <w:tab w:val="num" w:pos="336"/>
        </w:tabs>
        <w:spacing w:before="0" w:beforeAutospacing="0" w:after="0" w:afterAutospacing="0"/>
        <w:ind w:left="392" w:hanging="392"/>
        <w:rPr>
          <w:rFonts w:ascii="Calibri" w:hAnsi="Calibri"/>
          <w:sz w:val="20"/>
          <w:szCs w:val="20"/>
        </w:rPr>
      </w:pPr>
      <w:r w:rsidRPr="00554E5C">
        <w:rPr>
          <w:rFonts w:ascii="Calibri" w:hAnsi="Calibri"/>
          <w:sz w:val="20"/>
          <w:szCs w:val="20"/>
        </w:rPr>
        <w:t xml:space="preserve"> </w:t>
      </w:r>
      <w:r w:rsidR="00790461" w:rsidRPr="00554E5C">
        <w:rPr>
          <w:rFonts w:ascii="Calibri" w:hAnsi="Calibri"/>
          <w:sz w:val="20"/>
          <w:szCs w:val="20"/>
        </w:rPr>
        <w:t>une photocopie recto-verso de la carte d’identité ou du passeport</w:t>
      </w:r>
      <w:r w:rsidR="00C25DC8" w:rsidRPr="00554E5C">
        <w:rPr>
          <w:rFonts w:ascii="Calibri" w:hAnsi="Calibri"/>
          <w:sz w:val="20"/>
          <w:szCs w:val="20"/>
        </w:rPr>
        <w:t xml:space="preserve"> </w:t>
      </w:r>
      <w:r w:rsidR="00C25DC8" w:rsidRPr="00554E5C">
        <w:rPr>
          <w:rFonts w:ascii="Calibri" w:hAnsi="Calibri"/>
          <w:color w:val="auto"/>
          <w:sz w:val="20"/>
          <w:szCs w:val="20"/>
        </w:rPr>
        <w:t>en cours de validité</w:t>
      </w:r>
      <w:r w:rsidR="00790461" w:rsidRPr="00554E5C">
        <w:rPr>
          <w:rFonts w:ascii="Calibri" w:hAnsi="Calibri"/>
          <w:sz w:val="20"/>
          <w:szCs w:val="20"/>
        </w:rPr>
        <w:t> ;</w:t>
      </w:r>
    </w:p>
    <w:p w14:paraId="7965E2A8" w14:textId="3E3E93E4" w:rsidR="00790461" w:rsidRPr="00D57048" w:rsidRDefault="00790461" w:rsidP="001B289A">
      <w:pPr>
        <w:pStyle w:val="texte"/>
        <w:numPr>
          <w:ilvl w:val="0"/>
          <w:numId w:val="23"/>
        </w:numPr>
        <w:tabs>
          <w:tab w:val="clear" w:pos="720"/>
        </w:tabs>
        <w:spacing w:before="0" w:beforeAutospacing="0" w:after="0" w:afterAutospacing="0"/>
        <w:ind w:left="392" w:hanging="392"/>
        <w:rPr>
          <w:rFonts w:ascii="Calibri" w:hAnsi="Calibri"/>
          <w:b/>
          <w:color w:val="auto"/>
          <w:sz w:val="20"/>
          <w:szCs w:val="20"/>
        </w:rPr>
      </w:pPr>
      <w:r w:rsidRPr="00554E5C">
        <w:rPr>
          <w:rFonts w:ascii="Calibri" w:hAnsi="Calibri"/>
          <w:sz w:val="20"/>
          <w:szCs w:val="20"/>
        </w:rPr>
        <w:t xml:space="preserve">une photocopie du titre de fin d’études </w:t>
      </w:r>
      <w:r w:rsidRPr="00554E5C">
        <w:rPr>
          <w:rFonts w:ascii="Calibri" w:hAnsi="Calibri"/>
          <w:color w:val="auto"/>
          <w:sz w:val="20"/>
          <w:szCs w:val="20"/>
        </w:rPr>
        <w:t>secondaires</w:t>
      </w:r>
      <w:r w:rsidR="00793D85" w:rsidRPr="00554E5C">
        <w:rPr>
          <w:rFonts w:ascii="Calibri" w:hAnsi="Calibri"/>
          <w:color w:val="FF0000"/>
          <w:sz w:val="20"/>
          <w:szCs w:val="20"/>
        </w:rPr>
        <w:t xml:space="preserve"> </w:t>
      </w:r>
      <w:r w:rsidRPr="00554E5C">
        <w:rPr>
          <w:rFonts w:ascii="Calibri" w:hAnsi="Calibri"/>
          <w:sz w:val="20"/>
          <w:szCs w:val="20"/>
        </w:rPr>
        <w:t>ou autre titre d’accès au premier cycle</w:t>
      </w:r>
      <w:r w:rsidR="00A92293" w:rsidRPr="00554E5C">
        <w:rPr>
          <w:rFonts w:ascii="Calibri" w:hAnsi="Calibri"/>
          <w:color w:val="0000FF"/>
          <w:sz w:val="20"/>
          <w:szCs w:val="20"/>
        </w:rPr>
        <w:t xml:space="preserve"> </w:t>
      </w:r>
      <w:r w:rsidR="00883513" w:rsidRPr="00554E5C">
        <w:rPr>
          <w:rFonts w:ascii="Calibri" w:hAnsi="Calibri"/>
          <w:color w:val="auto"/>
          <w:sz w:val="20"/>
          <w:szCs w:val="20"/>
        </w:rPr>
        <w:t xml:space="preserve">(à défaut du </w:t>
      </w:r>
      <w:r w:rsidR="00883513" w:rsidRPr="005969DC">
        <w:rPr>
          <w:rFonts w:ascii="Calibri" w:hAnsi="Calibri"/>
          <w:color w:val="auto"/>
          <w:sz w:val="20"/>
          <w:szCs w:val="20"/>
        </w:rPr>
        <w:t>diplôme, joindre la formule provisoire de diplôme et/ou le relevé de notes mentionnant la réussite et ce, pour les diplômé</w:t>
      </w:r>
      <w:r w:rsidR="00194F83">
        <w:rPr>
          <w:rFonts w:ascii="Calibri" w:hAnsi="Calibri"/>
          <w:color w:val="auto"/>
          <w:sz w:val="20"/>
          <w:szCs w:val="20"/>
        </w:rPr>
        <w:t>·e</w:t>
      </w:r>
      <w:r w:rsidR="00883513" w:rsidRPr="005969DC">
        <w:rPr>
          <w:rFonts w:ascii="Calibri" w:hAnsi="Calibri"/>
          <w:color w:val="auto"/>
          <w:sz w:val="20"/>
          <w:szCs w:val="20"/>
        </w:rPr>
        <w:t xml:space="preserve">s </w:t>
      </w:r>
      <w:r w:rsidR="00576D81">
        <w:rPr>
          <w:rFonts w:ascii="Calibri" w:hAnsi="Calibri"/>
          <w:color w:val="auto"/>
          <w:sz w:val="20"/>
          <w:szCs w:val="20"/>
        </w:rPr>
        <w:t>202</w:t>
      </w:r>
      <w:r w:rsidR="0079184F">
        <w:rPr>
          <w:rFonts w:ascii="Calibri" w:hAnsi="Calibri"/>
          <w:color w:val="auto"/>
          <w:sz w:val="20"/>
          <w:szCs w:val="20"/>
        </w:rPr>
        <w:t>2-2023</w:t>
      </w:r>
      <w:r w:rsidR="00883513" w:rsidRPr="005969DC">
        <w:rPr>
          <w:rFonts w:ascii="Calibri" w:hAnsi="Calibri"/>
          <w:color w:val="auto"/>
          <w:sz w:val="20"/>
          <w:szCs w:val="20"/>
        </w:rPr>
        <w:t>)</w:t>
      </w:r>
    </w:p>
    <w:p w14:paraId="54B549A1" w14:textId="77777777" w:rsidR="00E85D5F" w:rsidRPr="005969DC" w:rsidRDefault="00211BA0" w:rsidP="0005359A">
      <w:pPr>
        <w:pStyle w:val="texte"/>
        <w:spacing w:before="0" w:beforeAutospacing="0" w:after="0" w:afterAutospacing="0"/>
        <w:rPr>
          <w:rFonts w:ascii="Calibri" w:hAnsi="Calibri"/>
          <w:b/>
          <w:color w:val="auto"/>
          <w:sz w:val="28"/>
          <w:szCs w:val="28"/>
        </w:rPr>
      </w:pPr>
      <w:r w:rsidRPr="005969DC">
        <w:rPr>
          <w:rFonts w:ascii="Calibri" w:hAnsi="Calibri"/>
          <w:b/>
          <w:color w:val="auto"/>
          <w:sz w:val="28"/>
          <w:szCs w:val="28"/>
        </w:rPr>
        <w:t xml:space="preserve">et </w:t>
      </w:r>
    </w:p>
    <w:p w14:paraId="49D69668" w14:textId="684821F7" w:rsidR="00452522" w:rsidRPr="00C31D22" w:rsidRDefault="00790461" w:rsidP="001B289A">
      <w:pPr>
        <w:pStyle w:val="texte"/>
        <w:spacing w:before="0" w:beforeAutospacing="0" w:after="0" w:afterAutospacing="0"/>
        <w:ind w:left="392"/>
        <w:rPr>
          <w:rFonts w:ascii="Calibri" w:hAnsi="Calibri"/>
          <w:color w:val="auto"/>
          <w:sz w:val="20"/>
          <w:szCs w:val="20"/>
        </w:rPr>
      </w:pPr>
      <w:r w:rsidRPr="005969DC">
        <w:rPr>
          <w:rFonts w:ascii="Calibri" w:hAnsi="Calibri"/>
          <w:color w:val="auto"/>
          <w:sz w:val="20"/>
          <w:szCs w:val="20"/>
        </w:rPr>
        <w:t>en cas de diplôme étranger</w:t>
      </w:r>
      <w:r w:rsidR="00E85D5F" w:rsidRPr="005969DC">
        <w:rPr>
          <w:rFonts w:ascii="Calibri" w:hAnsi="Calibri"/>
          <w:color w:val="auto"/>
          <w:sz w:val="20"/>
          <w:szCs w:val="20"/>
        </w:rPr>
        <w:t xml:space="preserve">, </w:t>
      </w:r>
      <w:r w:rsidRPr="005969DC">
        <w:rPr>
          <w:rFonts w:ascii="Calibri" w:hAnsi="Calibri"/>
          <w:color w:val="auto"/>
          <w:sz w:val="20"/>
          <w:szCs w:val="20"/>
        </w:rPr>
        <w:t>une photocopie</w:t>
      </w:r>
      <w:r w:rsidR="00CF219C" w:rsidRPr="005969DC">
        <w:rPr>
          <w:rFonts w:ascii="Calibri" w:hAnsi="Calibri"/>
          <w:color w:val="auto"/>
          <w:sz w:val="20"/>
          <w:szCs w:val="20"/>
        </w:rPr>
        <w:t xml:space="preserve"> </w:t>
      </w:r>
      <w:r w:rsidRPr="005969DC">
        <w:rPr>
          <w:rFonts w:ascii="Calibri" w:hAnsi="Calibri"/>
          <w:color w:val="auto"/>
          <w:sz w:val="20"/>
          <w:szCs w:val="20"/>
        </w:rPr>
        <w:t xml:space="preserve">de la reconnaissance d’équivalence par le Ministère de la Communauté française de Belgique </w:t>
      </w:r>
      <w:r w:rsidR="00AA0C96" w:rsidRPr="005969DC">
        <w:rPr>
          <w:rFonts w:ascii="Calibri" w:hAnsi="Calibri"/>
          <w:color w:val="auto"/>
          <w:sz w:val="20"/>
          <w:szCs w:val="20"/>
        </w:rPr>
        <w:t>ou à défaut la preuve de dépôt et de paiement d’un dossier de demande d’équivalence</w:t>
      </w:r>
      <w:r w:rsidRPr="005969DC">
        <w:rPr>
          <w:rFonts w:ascii="Calibri" w:hAnsi="Calibri"/>
          <w:color w:val="auto"/>
          <w:sz w:val="20"/>
          <w:szCs w:val="20"/>
        </w:rPr>
        <w:t xml:space="preserve">, </w:t>
      </w:r>
      <w:r w:rsidR="00274951" w:rsidRPr="005969DC">
        <w:rPr>
          <w:rFonts w:ascii="Calibri" w:hAnsi="Calibri"/>
          <w:color w:val="auto"/>
          <w:sz w:val="20"/>
          <w:szCs w:val="20"/>
        </w:rPr>
        <w:t>pour</w:t>
      </w:r>
      <w:r w:rsidRPr="005969DC">
        <w:rPr>
          <w:rFonts w:ascii="Calibri" w:hAnsi="Calibri"/>
          <w:color w:val="auto"/>
          <w:sz w:val="20"/>
          <w:szCs w:val="20"/>
        </w:rPr>
        <w:t xml:space="preserve"> le</w:t>
      </w:r>
      <w:r w:rsidR="00211BA0" w:rsidRPr="005969DC">
        <w:rPr>
          <w:rFonts w:ascii="Calibri" w:hAnsi="Calibri"/>
          <w:color w:val="auto"/>
          <w:sz w:val="20"/>
          <w:szCs w:val="20"/>
        </w:rPr>
        <w:t xml:space="preserve"> 15 juillet </w:t>
      </w:r>
      <w:r w:rsidR="000379F4">
        <w:rPr>
          <w:rFonts w:ascii="Calibri" w:hAnsi="Calibri"/>
          <w:color w:val="auto"/>
          <w:sz w:val="20"/>
          <w:szCs w:val="20"/>
        </w:rPr>
        <w:t>2023</w:t>
      </w:r>
      <w:r w:rsidR="002E474D" w:rsidRPr="005969DC">
        <w:rPr>
          <w:rFonts w:ascii="Calibri" w:hAnsi="Calibri"/>
          <w:color w:val="auto"/>
          <w:sz w:val="20"/>
          <w:szCs w:val="20"/>
        </w:rPr>
        <w:t xml:space="preserve"> </w:t>
      </w:r>
      <w:r w:rsidR="00274951" w:rsidRPr="005969DC">
        <w:rPr>
          <w:rFonts w:ascii="Calibri" w:hAnsi="Calibri"/>
          <w:color w:val="auto"/>
          <w:sz w:val="20"/>
          <w:szCs w:val="20"/>
        </w:rPr>
        <w:t>au plus tard</w:t>
      </w:r>
      <w:r w:rsidRPr="005969DC">
        <w:rPr>
          <w:rFonts w:ascii="Calibri" w:hAnsi="Calibri"/>
          <w:color w:val="auto"/>
          <w:sz w:val="20"/>
          <w:szCs w:val="20"/>
        </w:rPr>
        <w:t xml:space="preserve">. </w:t>
      </w:r>
      <w:r w:rsidR="00883513" w:rsidRPr="005969DC">
        <w:rPr>
          <w:rFonts w:ascii="Calibri" w:hAnsi="Calibri"/>
          <w:color w:val="auto"/>
          <w:sz w:val="20"/>
          <w:szCs w:val="20"/>
        </w:rPr>
        <w:t>L’étudiant</w:t>
      </w:r>
      <w:r w:rsidR="00194F83">
        <w:rPr>
          <w:rFonts w:ascii="Calibri" w:hAnsi="Calibri"/>
          <w:color w:val="auto"/>
          <w:sz w:val="20"/>
          <w:szCs w:val="20"/>
        </w:rPr>
        <w:t>·e</w:t>
      </w:r>
      <w:r w:rsidR="00883513" w:rsidRPr="005969DC">
        <w:rPr>
          <w:rFonts w:ascii="Calibri" w:hAnsi="Calibri"/>
          <w:color w:val="auto"/>
          <w:sz w:val="20"/>
          <w:szCs w:val="20"/>
        </w:rPr>
        <w:t xml:space="preserve"> doit pouvoir attester de ce dépôt par la remise d’un accusé de réception délivré par ce Ministère ou par la remise de l’impression de la page du site officiel du service des équivalences qui mentionne le n° et</w:t>
      </w:r>
      <w:r w:rsidR="00883513" w:rsidRPr="00C31D22">
        <w:rPr>
          <w:rFonts w:ascii="Calibri" w:hAnsi="Calibri"/>
          <w:color w:val="auto"/>
          <w:sz w:val="20"/>
          <w:szCs w:val="20"/>
        </w:rPr>
        <w:t xml:space="preserve"> la date de réception du dossier</w:t>
      </w:r>
      <w:r w:rsidR="00B20F26" w:rsidRPr="00C31D22">
        <w:rPr>
          <w:rFonts w:ascii="Calibri" w:hAnsi="Calibri"/>
          <w:color w:val="auto"/>
          <w:sz w:val="20"/>
          <w:szCs w:val="20"/>
        </w:rPr>
        <w:t> ;</w:t>
      </w:r>
    </w:p>
    <w:p w14:paraId="4854E35B" w14:textId="324BF3AC" w:rsidR="00DE58EB" w:rsidRPr="00554E5C" w:rsidRDefault="0045252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r w:rsidRPr="00554E5C">
        <w:rPr>
          <w:rFonts w:ascii="Calibri" w:hAnsi="Calibri"/>
          <w:sz w:val="20"/>
          <w:szCs w:val="20"/>
        </w:rPr>
        <w:t>des attestations justifiant toutes les activités exercées depuis la</w:t>
      </w:r>
      <w:r w:rsidR="003F0587" w:rsidRPr="00554E5C">
        <w:rPr>
          <w:rFonts w:ascii="Calibri" w:hAnsi="Calibri"/>
          <w:sz w:val="20"/>
          <w:szCs w:val="20"/>
        </w:rPr>
        <w:t xml:space="preserve"> fin des études secondaires, année par année sans interruption avec mention des résultats s’il s’agit d’années d’études </w:t>
      </w:r>
      <w:r w:rsidR="00DE58EB" w:rsidRPr="00554E5C">
        <w:rPr>
          <w:rFonts w:ascii="Calibri" w:hAnsi="Calibri"/>
          <w:sz w:val="20"/>
          <w:szCs w:val="20"/>
        </w:rPr>
        <w:t>(cf. page 2) ;</w:t>
      </w:r>
    </w:p>
    <w:p w14:paraId="7BA2F026" w14:textId="77777777" w:rsidR="001F5F21" w:rsidRPr="00492022" w:rsidRDefault="000342C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r w:rsidRPr="00554E5C">
        <w:rPr>
          <w:rFonts w:ascii="Calibri" w:hAnsi="Calibri"/>
          <w:sz w:val="20"/>
          <w:szCs w:val="20"/>
        </w:rPr>
        <w:t xml:space="preserve">le cas échéant : un document émis par le dernier établissement d’enseignement supérieur que vous avez fréquenté en Fédération Wallonie-Bruxelles attestant que vous n’y êtes redevable d’aucune dette au terme de l’année académique concernée. Cette demande concerne uniquement les études entreprises à partir de l’année </w:t>
      </w:r>
      <w:r w:rsidRPr="00492022">
        <w:rPr>
          <w:rFonts w:ascii="Calibri" w:hAnsi="Calibri"/>
          <w:sz w:val="20"/>
          <w:szCs w:val="20"/>
        </w:rPr>
        <w:t>académique 2014-2015</w:t>
      </w:r>
      <w:r w:rsidR="001F5F21" w:rsidRPr="00492022">
        <w:rPr>
          <w:rFonts w:ascii="Calibri" w:hAnsi="Calibri"/>
          <w:color w:val="auto"/>
          <w:sz w:val="20"/>
          <w:szCs w:val="20"/>
          <w:lang w:eastAsia="en-US"/>
        </w:rPr>
        <w:t> ;</w:t>
      </w:r>
    </w:p>
    <w:p w14:paraId="253D8F14" w14:textId="77777777" w:rsidR="00483D40" w:rsidRDefault="00483D40" w:rsidP="001B289A">
      <w:pPr>
        <w:pStyle w:val="texte"/>
        <w:spacing w:before="0" w:beforeAutospacing="0" w:after="0" w:afterAutospacing="0"/>
        <w:ind w:left="426"/>
        <w:rPr>
          <w:rFonts w:ascii="Calibri" w:hAnsi="Calibri"/>
          <w:b/>
          <w:sz w:val="20"/>
          <w:szCs w:val="20"/>
        </w:rPr>
      </w:pPr>
    </w:p>
    <w:p w14:paraId="389204F4" w14:textId="58BEEB2F" w:rsidR="00790461" w:rsidRDefault="00790461" w:rsidP="001B289A">
      <w:pPr>
        <w:pStyle w:val="texte"/>
        <w:spacing w:before="0" w:beforeAutospacing="0" w:after="0" w:afterAutospacing="0"/>
        <w:ind w:left="426"/>
        <w:rPr>
          <w:rFonts w:ascii="Calibri" w:hAnsi="Calibri"/>
          <w:b/>
          <w:bCs/>
          <w:sz w:val="20"/>
          <w:szCs w:val="20"/>
        </w:rPr>
      </w:pPr>
      <w:r w:rsidRPr="00554E5C">
        <w:rPr>
          <w:rFonts w:ascii="Calibri" w:hAnsi="Calibri"/>
          <w:b/>
          <w:bCs/>
          <w:sz w:val="20"/>
          <w:szCs w:val="20"/>
        </w:rPr>
        <w:t>Attention, aucun contrôle du dossier n</w:t>
      </w:r>
      <w:r w:rsidR="000120FA" w:rsidRPr="00554E5C">
        <w:rPr>
          <w:rFonts w:ascii="Calibri" w:hAnsi="Calibri"/>
          <w:b/>
          <w:bCs/>
          <w:sz w:val="20"/>
          <w:szCs w:val="20"/>
        </w:rPr>
        <w:t>’est effectué avant le tirage au sort</w:t>
      </w:r>
      <w:r w:rsidRPr="00554E5C">
        <w:rPr>
          <w:rFonts w:ascii="Calibri" w:hAnsi="Calibri"/>
          <w:b/>
          <w:bCs/>
          <w:sz w:val="20"/>
          <w:szCs w:val="20"/>
        </w:rPr>
        <w:t>.  Il en va de la responsabilité de l’étudiant</w:t>
      </w:r>
      <w:r w:rsidR="00194F83">
        <w:rPr>
          <w:rFonts w:ascii="Calibri" w:hAnsi="Calibri"/>
          <w:b/>
          <w:bCs/>
          <w:sz w:val="20"/>
          <w:szCs w:val="20"/>
        </w:rPr>
        <w:t>·e</w:t>
      </w:r>
      <w:r w:rsidRPr="00554E5C">
        <w:rPr>
          <w:rFonts w:ascii="Calibri" w:hAnsi="Calibri"/>
          <w:b/>
          <w:bCs/>
          <w:sz w:val="20"/>
          <w:szCs w:val="20"/>
        </w:rPr>
        <w:t xml:space="preserve"> de déposer </w:t>
      </w:r>
      <w:r w:rsidR="005969DC">
        <w:rPr>
          <w:rFonts w:ascii="Calibri" w:hAnsi="Calibri"/>
          <w:b/>
          <w:bCs/>
          <w:sz w:val="20"/>
          <w:szCs w:val="20"/>
        </w:rPr>
        <w:t>par voie électronique</w:t>
      </w:r>
      <w:r w:rsidR="000F172D">
        <w:rPr>
          <w:rFonts w:ascii="Calibri" w:hAnsi="Calibri"/>
          <w:b/>
          <w:bCs/>
          <w:sz w:val="20"/>
          <w:szCs w:val="20"/>
        </w:rPr>
        <w:t xml:space="preserve"> </w:t>
      </w:r>
      <w:r w:rsidRPr="00554E5C">
        <w:rPr>
          <w:rFonts w:ascii="Calibri" w:hAnsi="Calibri"/>
          <w:b/>
          <w:bCs/>
          <w:sz w:val="20"/>
          <w:szCs w:val="20"/>
        </w:rPr>
        <w:t>un dossier</w:t>
      </w:r>
      <w:r w:rsidRPr="00554E5C">
        <w:rPr>
          <w:rFonts w:ascii="Calibri" w:hAnsi="Calibri"/>
          <w:b/>
          <w:sz w:val="20"/>
          <w:szCs w:val="20"/>
        </w:rPr>
        <w:t xml:space="preserve"> complet. Les dossiers incomplets seront considérés comme irrecevables pour la suite de la procédure.</w:t>
      </w:r>
      <w:r w:rsidR="00211BA0" w:rsidRPr="00554E5C">
        <w:rPr>
          <w:rFonts w:ascii="Calibri" w:hAnsi="Calibri"/>
          <w:b/>
          <w:sz w:val="20"/>
          <w:szCs w:val="20"/>
        </w:rPr>
        <w:t xml:space="preserve"> </w:t>
      </w:r>
      <w:r w:rsidR="00211BA0" w:rsidRPr="00554E5C">
        <w:rPr>
          <w:rFonts w:ascii="Calibri" w:hAnsi="Calibri"/>
          <w:b/>
          <w:bCs/>
          <w:sz w:val="20"/>
          <w:szCs w:val="20"/>
        </w:rPr>
        <w:t>Le présent formulaire doit être daté et signé (cf. page 4)</w:t>
      </w:r>
      <w:r w:rsidR="003D0C72">
        <w:rPr>
          <w:rFonts w:ascii="Calibri" w:hAnsi="Calibri"/>
          <w:b/>
          <w:bCs/>
          <w:sz w:val="20"/>
          <w:szCs w:val="20"/>
        </w:rPr>
        <w:t xml:space="preserve"> </w:t>
      </w:r>
      <w:r w:rsidR="003D0C72" w:rsidRPr="003D0C72">
        <w:rPr>
          <w:rFonts w:ascii="Calibri" w:hAnsi="Calibri"/>
          <w:b/>
          <w:bCs/>
          <w:i/>
          <w:sz w:val="20"/>
          <w:szCs w:val="20"/>
          <w:highlight w:val="yellow"/>
        </w:rPr>
        <w:t>(à adapter si formulaire en ligne</w:t>
      </w:r>
      <w:r w:rsidR="000F172D">
        <w:rPr>
          <w:rFonts w:ascii="Calibri" w:hAnsi="Calibri"/>
          <w:b/>
          <w:bCs/>
          <w:i/>
          <w:sz w:val="20"/>
          <w:szCs w:val="20"/>
          <w:highlight w:val="yellow"/>
        </w:rPr>
        <w:t xml:space="preserve"> qui reprend les mêmes rubriques</w:t>
      </w:r>
      <w:r w:rsidR="003D0C72" w:rsidRPr="003D0C72">
        <w:rPr>
          <w:rFonts w:ascii="Calibri" w:hAnsi="Calibri"/>
          <w:b/>
          <w:bCs/>
          <w:i/>
          <w:sz w:val="20"/>
          <w:szCs w:val="20"/>
          <w:highlight w:val="yellow"/>
        </w:rPr>
        <w:t>)</w:t>
      </w:r>
      <w:r w:rsidR="00211BA0" w:rsidRPr="00554E5C">
        <w:rPr>
          <w:rFonts w:ascii="Calibri" w:hAnsi="Calibri"/>
          <w:b/>
          <w:bCs/>
          <w:sz w:val="20"/>
          <w:szCs w:val="20"/>
        </w:rPr>
        <w:t>.</w:t>
      </w:r>
    </w:p>
    <w:p w14:paraId="3B0FA388" w14:textId="77777777" w:rsidR="00483D40" w:rsidRPr="00554E5C" w:rsidRDefault="00483D40" w:rsidP="001B289A">
      <w:pPr>
        <w:pStyle w:val="texte"/>
        <w:spacing w:before="0" w:beforeAutospacing="0" w:after="0" w:afterAutospacing="0"/>
        <w:ind w:left="426"/>
        <w:rPr>
          <w:rFonts w:ascii="Calibri" w:hAnsi="Calibri"/>
          <w:b/>
          <w:bCs/>
          <w:sz w:val="20"/>
          <w:szCs w:val="20"/>
        </w:rPr>
      </w:pPr>
    </w:p>
    <w:p w14:paraId="06AF979E" w14:textId="2F514F3B" w:rsidR="00790461" w:rsidRPr="00554E5C" w:rsidRDefault="00742769" w:rsidP="001B289A">
      <w:pPr>
        <w:tabs>
          <w:tab w:val="left" w:pos="4312"/>
        </w:tabs>
        <w:rPr>
          <w:rFonts w:ascii="Calibri" w:hAnsi="Calibri"/>
          <w:b/>
          <w:sz w:val="20"/>
          <w:szCs w:val="20"/>
          <w:u w:val="single"/>
        </w:rPr>
      </w:pPr>
      <w:r w:rsidRPr="00554E5C">
        <w:rPr>
          <w:rFonts w:ascii="Calibri" w:hAnsi="Calibri"/>
          <w:b/>
          <w:sz w:val="20"/>
          <w:szCs w:val="20"/>
          <w:u w:val="single"/>
        </w:rPr>
        <w:t>À</w:t>
      </w:r>
      <w:r w:rsidR="00790461" w:rsidRPr="00554E5C">
        <w:rPr>
          <w:rFonts w:ascii="Calibri" w:hAnsi="Calibri"/>
          <w:b/>
          <w:sz w:val="20"/>
          <w:szCs w:val="20"/>
          <w:u w:val="single"/>
        </w:rPr>
        <w:t xml:space="preserve"> comp</w:t>
      </w:r>
      <w:r w:rsidR="00211BA0" w:rsidRPr="00554E5C">
        <w:rPr>
          <w:rFonts w:ascii="Calibri" w:hAnsi="Calibri"/>
          <w:b/>
          <w:sz w:val="20"/>
          <w:szCs w:val="20"/>
          <w:u w:val="single"/>
        </w:rPr>
        <w:t>léter par l’étudiant</w:t>
      </w:r>
      <w:r w:rsidR="00194F83">
        <w:rPr>
          <w:rFonts w:ascii="Calibri" w:hAnsi="Calibri"/>
          <w:b/>
          <w:sz w:val="20"/>
          <w:szCs w:val="20"/>
          <w:u w:val="single"/>
        </w:rPr>
        <w:t>·e</w:t>
      </w:r>
      <w:r w:rsidR="00211BA0" w:rsidRPr="00554E5C">
        <w:rPr>
          <w:rFonts w:ascii="Calibri" w:hAnsi="Calibri"/>
          <w:b/>
          <w:sz w:val="20"/>
          <w:szCs w:val="20"/>
          <w:u w:val="single"/>
        </w:rPr>
        <w:t xml:space="preserve"> en lettres majuscules</w:t>
      </w:r>
      <w:r w:rsidR="007C65ED" w:rsidRPr="00554E5C">
        <w:rPr>
          <w:rFonts w:ascii="Calibri" w:hAnsi="Calibri"/>
          <w:b/>
          <w:sz w:val="20"/>
          <w:szCs w:val="20"/>
          <w:u w:val="single"/>
        </w:rPr>
        <w:t xml:space="preserve"> (sauf si le nom comporte des minuscules)</w:t>
      </w:r>
    </w:p>
    <w:p w14:paraId="195831FD" w14:textId="7DD686D4" w:rsidR="006B7AD7" w:rsidRPr="00554E5C" w:rsidRDefault="00790461" w:rsidP="006B7AD7">
      <w:pPr>
        <w:pStyle w:val="texte"/>
        <w:spacing w:before="120" w:beforeAutospacing="0" w:after="120" w:afterAutospacing="0"/>
        <w:rPr>
          <w:rFonts w:ascii="Calibri" w:hAnsi="Calibri"/>
          <w:sz w:val="20"/>
          <w:szCs w:val="20"/>
        </w:rPr>
      </w:pPr>
      <w:r w:rsidRPr="00554E5C">
        <w:rPr>
          <w:rFonts w:ascii="Calibri" w:hAnsi="Calibri"/>
          <w:sz w:val="20"/>
          <w:szCs w:val="20"/>
        </w:rPr>
        <w:t>Je soussigné</w:t>
      </w:r>
      <w:r w:rsidR="00194F83">
        <w:rPr>
          <w:rFonts w:ascii="Calibri" w:hAnsi="Calibri"/>
          <w:sz w:val="20"/>
          <w:szCs w:val="20"/>
        </w:rPr>
        <w:t>·</w:t>
      </w:r>
      <w:r w:rsidRPr="00554E5C">
        <w:rPr>
          <w:rFonts w:ascii="Calibri" w:hAnsi="Calibri"/>
          <w:sz w:val="20"/>
          <w:szCs w:val="20"/>
        </w:rPr>
        <w:t>e, souhaite procéder à une demande d’inscription</w:t>
      </w:r>
      <w:r w:rsidR="003F75DB">
        <w:rPr>
          <w:rFonts w:ascii="Calibri" w:hAnsi="Calibri"/>
          <w:sz w:val="20"/>
          <w:szCs w:val="20"/>
        </w:rPr>
        <w:t xml:space="preserve"> </w:t>
      </w:r>
      <w:r w:rsidR="002A510A" w:rsidRPr="00554E5C">
        <w:rPr>
          <w:rFonts w:ascii="Calibri" w:hAnsi="Calibri"/>
          <w:color w:val="auto"/>
          <w:sz w:val="20"/>
          <w:szCs w:val="20"/>
        </w:rPr>
        <w:t>a</w:t>
      </w:r>
      <w:r w:rsidRPr="00554E5C">
        <w:rPr>
          <w:rFonts w:ascii="Calibri" w:hAnsi="Calibri"/>
          <w:color w:val="auto"/>
          <w:sz w:val="20"/>
          <w:szCs w:val="20"/>
        </w:rPr>
        <w:t xml:space="preserve">u grade de </w:t>
      </w:r>
      <w:r w:rsidR="003F75DB" w:rsidRPr="003F75DB">
        <w:rPr>
          <w:rFonts w:ascii="Calibri" w:hAnsi="Calibri"/>
          <w:i/>
          <w:color w:val="auto"/>
          <w:sz w:val="20"/>
          <w:szCs w:val="20"/>
          <w:highlight w:val="yellow"/>
        </w:rPr>
        <w:t xml:space="preserve">(à </w:t>
      </w:r>
      <w:r w:rsidR="003F75DB">
        <w:rPr>
          <w:rFonts w:ascii="Calibri" w:hAnsi="Calibri"/>
          <w:i/>
          <w:color w:val="auto"/>
          <w:sz w:val="20"/>
          <w:szCs w:val="20"/>
          <w:highlight w:val="yellow"/>
        </w:rPr>
        <w:t xml:space="preserve">adapter et </w:t>
      </w:r>
      <w:r w:rsidR="003F75DB" w:rsidRPr="003F75DB">
        <w:rPr>
          <w:rFonts w:ascii="Calibri" w:hAnsi="Calibri"/>
          <w:i/>
          <w:color w:val="auto"/>
          <w:sz w:val="20"/>
          <w:szCs w:val="20"/>
          <w:highlight w:val="yellow"/>
        </w:rPr>
        <w:t>compléter)</w:t>
      </w:r>
      <w:r w:rsidR="006B7AD7" w:rsidRPr="00554E5C">
        <w:rPr>
          <w:rFonts w:ascii="Calibri" w:hAnsi="Calibri"/>
          <w:color w:val="auto"/>
          <w:sz w:val="20"/>
          <w:szCs w:val="20"/>
        </w:rPr>
        <w:t xml:space="preserve"> </w:t>
      </w:r>
      <w:r w:rsidRPr="00554E5C">
        <w:rPr>
          <w:rFonts w:ascii="Calibri" w:hAnsi="Calibri"/>
          <w:sz w:val="20"/>
          <w:szCs w:val="20"/>
        </w:rPr>
        <w:t>et déclare avoir pris connaissance des dispositions réglementaires liées à cette procédure</w:t>
      </w:r>
    </w:p>
    <w:p w14:paraId="6782631E" w14:textId="77777777" w:rsidR="00C306C0" w:rsidRPr="00EF4504" w:rsidRDefault="00C306C0" w:rsidP="00C306C0">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 xml:space="preserve">Nom : </w:t>
      </w:r>
      <w:r w:rsidRPr="00EF4504">
        <w:rPr>
          <w:rFonts w:ascii="Calibri" w:hAnsi="Calibri"/>
          <w:sz w:val="20"/>
          <w:szCs w:val="20"/>
        </w:rPr>
        <w:tab/>
      </w:r>
      <w:r w:rsidRPr="00EF4504">
        <w:rPr>
          <w:rFonts w:ascii="Calibri" w:hAnsi="Calibri"/>
          <w:sz w:val="20"/>
          <w:szCs w:val="20"/>
        </w:rPr>
        <w:tab/>
        <w:t xml:space="preserve">Prénom : </w:t>
      </w:r>
      <w:r w:rsidRPr="00EF4504">
        <w:rPr>
          <w:rFonts w:ascii="Calibri" w:hAnsi="Calibri"/>
          <w:sz w:val="20"/>
          <w:szCs w:val="20"/>
        </w:rPr>
        <w:tab/>
      </w:r>
      <w:r w:rsidRPr="00EF4504">
        <w:rPr>
          <w:rFonts w:ascii="Calibri" w:hAnsi="Calibri"/>
          <w:sz w:val="20"/>
          <w:szCs w:val="20"/>
        </w:rPr>
        <w:tab/>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021562F" w14:textId="77777777" w:rsidR="00C306C0" w:rsidRPr="00EF4504" w:rsidRDefault="00C306C0" w:rsidP="00C306C0">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et lieu de naissance : ........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sidRPr="00EF4504">
        <w:rPr>
          <w:rFonts w:ascii="Calibri" w:hAnsi="Calibri"/>
          <w:sz w:val="20"/>
          <w:szCs w:val="20"/>
        </w:rPr>
        <w:tab/>
        <w:t xml:space="preserve">à </w:t>
      </w:r>
      <w:r w:rsidRPr="00EF4504">
        <w:rPr>
          <w:rFonts w:ascii="Calibri" w:hAnsi="Calibri"/>
          <w:sz w:val="20"/>
          <w:szCs w:val="20"/>
        </w:rPr>
        <w:tab/>
      </w:r>
      <w:r w:rsidRPr="00EF4504">
        <w:rPr>
          <w:rFonts w:ascii="Calibri" w:hAnsi="Calibri"/>
          <w:sz w:val="20"/>
          <w:szCs w:val="20"/>
        </w:rPr>
        <w:tab/>
        <w:t xml:space="preserve"> Pays : </w:t>
      </w:r>
      <w:r w:rsidRPr="00EF4504">
        <w:rPr>
          <w:rFonts w:ascii="Calibri" w:hAnsi="Calibri"/>
          <w:sz w:val="20"/>
          <w:szCs w:val="20"/>
        </w:rPr>
        <w:tab/>
      </w:r>
    </w:p>
    <w:p w14:paraId="69F40C35" w14:textId="77777777" w:rsidR="00C306C0" w:rsidRPr="00EF4504" w:rsidRDefault="00C306C0" w:rsidP="00C306C0">
      <w:pPr>
        <w:tabs>
          <w:tab w:val="right" w:leader="dot" w:pos="10204"/>
        </w:tabs>
        <w:spacing w:line="360" w:lineRule="auto"/>
        <w:ind w:right="-29"/>
        <w:rPr>
          <w:rFonts w:ascii="Calibri" w:hAnsi="Calibri"/>
          <w:sz w:val="20"/>
          <w:szCs w:val="20"/>
        </w:rPr>
      </w:pPr>
      <w:r w:rsidRPr="00EF4504">
        <w:rPr>
          <w:rFonts w:ascii="Calibri" w:hAnsi="Calibri"/>
          <w:sz w:val="20"/>
          <w:szCs w:val="20"/>
        </w:rPr>
        <w:t xml:space="preserve">Adresse (rue et n° et boîte) : </w:t>
      </w:r>
      <w:r w:rsidRPr="00EF4504">
        <w:rPr>
          <w:rFonts w:ascii="Calibri" w:hAnsi="Calibri"/>
          <w:sz w:val="20"/>
          <w:szCs w:val="20"/>
        </w:rPr>
        <w:tab/>
      </w:r>
    </w:p>
    <w:p w14:paraId="528543DD" w14:textId="77777777" w:rsidR="00C306C0" w:rsidRPr="00EF4504" w:rsidRDefault="00C306C0" w:rsidP="00C306C0">
      <w:pPr>
        <w:pStyle w:val="Pieddepage"/>
        <w:tabs>
          <w:tab w:val="clear" w:pos="4536"/>
          <w:tab w:val="clear" w:pos="9072"/>
          <w:tab w:val="right" w:leader="dot" w:pos="2410"/>
          <w:tab w:val="left" w:pos="2552"/>
          <w:tab w:val="right" w:leader="dot" w:pos="6804"/>
          <w:tab w:val="left" w:pos="6946"/>
          <w:tab w:val="right" w:leader="dot" w:pos="10206"/>
        </w:tabs>
        <w:spacing w:line="360" w:lineRule="auto"/>
        <w:ind w:right="-78"/>
        <w:jc w:val="left"/>
        <w:rPr>
          <w:rFonts w:ascii="Calibri" w:hAnsi="Calibri"/>
          <w:sz w:val="20"/>
        </w:rPr>
      </w:pPr>
      <w:r w:rsidRPr="00EF4504">
        <w:rPr>
          <w:rFonts w:ascii="Calibri" w:hAnsi="Calibri"/>
          <w:sz w:val="20"/>
        </w:rPr>
        <w:t xml:space="preserve">Code postal : </w:t>
      </w:r>
      <w:r w:rsidRPr="00EF4504">
        <w:rPr>
          <w:rFonts w:ascii="Calibri" w:hAnsi="Calibri"/>
          <w:sz w:val="20"/>
        </w:rPr>
        <w:tab/>
      </w:r>
      <w:r w:rsidRPr="00EF4504">
        <w:rPr>
          <w:rFonts w:ascii="Calibri" w:hAnsi="Calibri"/>
          <w:sz w:val="20"/>
        </w:rPr>
        <w:tab/>
        <w:t xml:space="preserve">Localité : </w:t>
      </w:r>
      <w:r w:rsidRPr="00EF4504">
        <w:rPr>
          <w:rFonts w:ascii="Calibri" w:hAnsi="Calibri"/>
          <w:sz w:val="20"/>
        </w:rPr>
        <w:tab/>
      </w:r>
      <w:r w:rsidRPr="00EF4504">
        <w:rPr>
          <w:rFonts w:ascii="Calibri" w:hAnsi="Calibri"/>
          <w:sz w:val="20"/>
        </w:rPr>
        <w:tab/>
        <w:t xml:space="preserve">Pays : </w:t>
      </w:r>
      <w:r w:rsidRPr="00EF4504">
        <w:rPr>
          <w:rFonts w:ascii="Calibri" w:hAnsi="Calibri"/>
          <w:sz w:val="20"/>
        </w:rPr>
        <w:tab/>
      </w:r>
    </w:p>
    <w:p w14:paraId="5D8963BA" w14:textId="77777777" w:rsidR="00C306C0" w:rsidRPr="00EF4504" w:rsidRDefault="00C306C0" w:rsidP="00C306C0">
      <w:pPr>
        <w:tabs>
          <w:tab w:val="right" w:leader="dot" w:pos="5103"/>
          <w:tab w:val="left" w:pos="5387"/>
          <w:tab w:val="right" w:leader="dot" w:pos="10204"/>
        </w:tabs>
        <w:spacing w:line="360" w:lineRule="auto"/>
        <w:ind w:right="-50"/>
        <w:jc w:val="left"/>
        <w:rPr>
          <w:rFonts w:ascii="Calibri" w:hAnsi="Calibri"/>
          <w:sz w:val="20"/>
          <w:szCs w:val="20"/>
        </w:rPr>
      </w:pPr>
      <w:r w:rsidRPr="00EF4504">
        <w:rPr>
          <w:rFonts w:ascii="Calibri" w:hAnsi="Calibri"/>
          <w:sz w:val="20"/>
          <w:szCs w:val="20"/>
        </w:rPr>
        <w:t xml:space="preserve">N° de téléphone : </w:t>
      </w:r>
      <w:r w:rsidRPr="00EF4504">
        <w:rPr>
          <w:rFonts w:ascii="Calibri" w:hAnsi="Calibri"/>
          <w:sz w:val="20"/>
          <w:szCs w:val="20"/>
        </w:rPr>
        <w:tab/>
        <w:t xml:space="preserve"> </w:t>
      </w:r>
      <w:r w:rsidRPr="00EF4504">
        <w:rPr>
          <w:rFonts w:ascii="Calibri" w:hAnsi="Calibri"/>
          <w:sz w:val="20"/>
          <w:szCs w:val="20"/>
        </w:rPr>
        <w:tab/>
        <w:t>N° de fax :</w:t>
      </w:r>
      <w:r w:rsidRPr="00EF4504">
        <w:rPr>
          <w:rFonts w:ascii="Calibri" w:hAnsi="Calibri"/>
          <w:sz w:val="20"/>
          <w:szCs w:val="20"/>
        </w:rPr>
        <w:tab/>
      </w:r>
    </w:p>
    <w:p w14:paraId="7AC3CCBB" w14:textId="77777777" w:rsidR="00C306C0" w:rsidRDefault="00C306C0" w:rsidP="00742769">
      <w:pPr>
        <w:tabs>
          <w:tab w:val="right" w:leader="dot" w:pos="10206"/>
        </w:tabs>
        <w:spacing w:after="120"/>
        <w:ind w:right="6"/>
        <w:rPr>
          <w:rFonts w:ascii="Calibri" w:hAnsi="Calibri"/>
          <w:sz w:val="20"/>
          <w:szCs w:val="20"/>
        </w:rPr>
      </w:pPr>
      <w:r w:rsidRPr="00EF4504">
        <w:rPr>
          <w:rFonts w:ascii="Calibri" w:hAnsi="Calibri"/>
          <w:sz w:val="20"/>
          <w:szCs w:val="20"/>
        </w:rPr>
        <w:t>E-mail (</w:t>
      </w:r>
      <w:r w:rsidR="00742769" w:rsidRPr="00742769">
        <w:rPr>
          <w:rFonts w:ascii="Calibri" w:hAnsi="Calibri"/>
          <w:b/>
          <w:sz w:val="18"/>
          <w:szCs w:val="18"/>
        </w:rPr>
        <w:t xml:space="preserve">veillez à indiquer </w:t>
      </w:r>
      <w:r w:rsidR="00742769" w:rsidRPr="00742769">
        <w:rPr>
          <w:rFonts w:ascii="Calibri" w:hAnsi="Calibri"/>
          <w:b/>
          <w:sz w:val="18"/>
          <w:szCs w:val="18"/>
          <w:u w:val="single"/>
        </w:rPr>
        <w:t>de manière lisible</w:t>
      </w:r>
      <w:r w:rsidR="00742769" w:rsidRPr="00742769">
        <w:rPr>
          <w:rFonts w:ascii="Calibri" w:hAnsi="Calibri"/>
          <w:b/>
          <w:sz w:val="18"/>
          <w:szCs w:val="18"/>
        </w:rPr>
        <w:t xml:space="preserve"> une adresse e-mail en activité. Afin de garantir la rapidité de la procédure, toute communication officielle se fera via cette adresse mail et en particulier la notification de l’acceptation du dossier</w:t>
      </w:r>
      <w:r w:rsidRPr="00EF4504">
        <w:rPr>
          <w:rFonts w:ascii="Calibri" w:hAnsi="Calibri"/>
          <w:b/>
          <w:sz w:val="20"/>
          <w:szCs w:val="20"/>
        </w:rPr>
        <w:t>) :</w:t>
      </w:r>
      <w:r w:rsidRPr="00EF4504">
        <w:rPr>
          <w:rFonts w:ascii="Calibri" w:hAnsi="Calibri"/>
          <w:sz w:val="20"/>
          <w:szCs w:val="20"/>
        </w:rPr>
        <w:t xml:space="preserve"> </w:t>
      </w:r>
      <w:r w:rsidRPr="00EF4504">
        <w:rPr>
          <w:rFonts w:ascii="Calibri" w:hAnsi="Calibri"/>
          <w:sz w:val="20"/>
          <w:szCs w:val="20"/>
        </w:rPr>
        <w:tab/>
      </w:r>
    </w:p>
    <w:p w14:paraId="44920CEE" w14:textId="77777777" w:rsidR="00742769" w:rsidRPr="00EF4504" w:rsidRDefault="00742769" w:rsidP="00C306C0">
      <w:pPr>
        <w:tabs>
          <w:tab w:val="right" w:leader="dot" w:pos="10206"/>
        </w:tabs>
        <w:spacing w:line="360" w:lineRule="auto"/>
        <w:ind w:right="6"/>
        <w:rPr>
          <w:rFonts w:ascii="Calibri" w:hAnsi="Calibri"/>
          <w:sz w:val="20"/>
          <w:szCs w:val="20"/>
        </w:rPr>
      </w:pPr>
      <w:r>
        <w:rPr>
          <w:rFonts w:ascii="Calibri" w:hAnsi="Calibri"/>
          <w:sz w:val="20"/>
          <w:szCs w:val="20"/>
        </w:rPr>
        <w:tab/>
      </w:r>
    </w:p>
    <w:p w14:paraId="3206EEFD" w14:textId="77777777" w:rsidR="00C306C0" w:rsidRPr="00597A12" w:rsidRDefault="00C306C0" w:rsidP="00742769">
      <w:pPr>
        <w:tabs>
          <w:tab w:val="right" w:leader="dot" w:pos="10204"/>
        </w:tabs>
        <w:spacing w:before="120" w:line="360" w:lineRule="auto"/>
        <w:ind w:right="-28"/>
        <w:rPr>
          <w:rFonts w:ascii="Calibri" w:hAnsi="Calibri"/>
          <w:sz w:val="18"/>
          <w:szCs w:val="18"/>
        </w:rPr>
      </w:pPr>
      <w:r w:rsidRPr="00597A12">
        <w:rPr>
          <w:rFonts w:ascii="Calibri" w:hAnsi="Calibri"/>
          <w:sz w:val="18"/>
          <w:szCs w:val="18"/>
        </w:rPr>
        <w:t xml:space="preserve">Année d’obtention du diplôme de fin d’études secondaires : </w:t>
      </w:r>
      <w:r w:rsidRPr="00597A12">
        <w:rPr>
          <w:rFonts w:ascii="Calibri" w:hAnsi="Calibri"/>
          <w:sz w:val="18"/>
          <w:szCs w:val="18"/>
        </w:rPr>
        <w:tab/>
      </w:r>
    </w:p>
    <w:p w14:paraId="4F0B224C" w14:textId="77777777" w:rsidR="00790461" w:rsidRPr="00554E5C" w:rsidRDefault="00790461">
      <w:pPr>
        <w:rPr>
          <w:rFonts w:ascii="Calibri" w:hAnsi="Calibri"/>
          <w:sz w:val="22"/>
          <w:szCs w:val="22"/>
        </w:rPr>
      </w:pPr>
    </w:p>
    <w:p w14:paraId="71599165" w14:textId="7D9C65F7" w:rsidR="003F75DB" w:rsidRDefault="003F75DB">
      <w:pPr>
        <w:widowControl/>
        <w:jc w:val="left"/>
        <w:rPr>
          <w:rFonts w:ascii="Calibri" w:hAnsi="Calibri"/>
          <w:b/>
          <w:iCs/>
          <w:sz w:val="21"/>
          <w:szCs w:val="21"/>
        </w:rPr>
      </w:pPr>
    </w:p>
    <w:p w14:paraId="792F94E6" w14:textId="43437C14" w:rsidR="009078B7" w:rsidRPr="005969DC" w:rsidRDefault="009078B7" w:rsidP="0005359A">
      <w:pPr>
        <w:tabs>
          <w:tab w:val="left" w:pos="5096"/>
        </w:tabs>
        <w:spacing w:after="60"/>
        <w:rPr>
          <w:rFonts w:ascii="Calibri" w:hAnsi="Calibri"/>
          <w:b/>
          <w:iCs/>
          <w:sz w:val="21"/>
          <w:szCs w:val="21"/>
        </w:rPr>
      </w:pPr>
      <w:r w:rsidRPr="005969DC">
        <w:rPr>
          <w:rFonts w:ascii="Calibri" w:hAnsi="Calibri"/>
          <w:b/>
          <w:iCs/>
          <w:sz w:val="21"/>
          <w:szCs w:val="21"/>
        </w:rPr>
        <w:lastRenderedPageBreak/>
        <w:t>Si vous terminez vos études secondair</w:t>
      </w:r>
      <w:r w:rsidR="00857D90" w:rsidRPr="005969DC">
        <w:rPr>
          <w:rFonts w:ascii="Calibri" w:hAnsi="Calibri"/>
          <w:b/>
          <w:iCs/>
          <w:sz w:val="21"/>
          <w:szCs w:val="21"/>
        </w:rPr>
        <w:t xml:space="preserve">es </w:t>
      </w:r>
      <w:r w:rsidRPr="005969DC">
        <w:rPr>
          <w:rFonts w:ascii="Calibri" w:hAnsi="Calibri"/>
          <w:b/>
          <w:iCs/>
          <w:sz w:val="21"/>
          <w:szCs w:val="21"/>
        </w:rPr>
        <w:t xml:space="preserve">au terme de l’année </w:t>
      </w:r>
      <w:r w:rsidR="00D57048">
        <w:rPr>
          <w:rFonts w:ascii="Calibri" w:hAnsi="Calibri"/>
          <w:b/>
          <w:iCs/>
          <w:sz w:val="21"/>
          <w:szCs w:val="21"/>
        </w:rPr>
        <w:t>202</w:t>
      </w:r>
      <w:r w:rsidR="00A22790">
        <w:rPr>
          <w:rFonts w:ascii="Calibri" w:hAnsi="Calibri"/>
          <w:b/>
          <w:iCs/>
          <w:sz w:val="21"/>
          <w:szCs w:val="21"/>
        </w:rPr>
        <w:t>2-2023</w:t>
      </w:r>
      <w:r w:rsidRPr="005969DC">
        <w:rPr>
          <w:rFonts w:ascii="Calibri" w:hAnsi="Calibri"/>
          <w:b/>
          <w:iCs/>
          <w:sz w:val="21"/>
          <w:szCs w:val="21"/>
        </w:rPr>
        <w:t>, veuillez ne pas compléter le tableau ci-dessous.</w:t>
      </w:r>
    </w:p>
    <w:p w14:paraId="31702CD9" w14:textId="2121856F" w:rsidR="009078B7" w:rsidRPr="00554E5C" w:rsidRDefault="009078B7" w:rsidP="0005359A">
      <w:pPr>
        <w:pStyle w:val="Titre8"/>
        <w:spacing w:after="60" w:line="240" w:lineRule="auto"/>
        <w:rPr>
          <w:rFonts w:ascii="Calibri" w:hAnsi="Calibri"/>
          <w:iCs w:val="0"/>
          <w:sz w:val="21"/>
          <w:szCs w:val="21"/>
          <w:u w:val="none"/>
        </w:rPr>
      </w:pPr>
      <w:r w:rsidRPr="005969DC">
        <w:rPr>
          <w:rFonts w:ascii="Calibri" w:hAnsi="Calibri"/>
          <w:sz w:val="21"/>
          <w:szCs w:val="21"/>
          <w:u w:val="none"/>
        </w:rPr>
        <w:t xml:space="preserve">Si vous avez terminé vos études secondaires avant </w:t>
      </w:r>
      <w:r w:rsidR="00A22790">
        <w:rPr>
          <w:rFonts w:ascii="Calibri" w:hAnsi="Calibri"/>
          <w:sz w:val="21"/>
          <w:szCs w:val="21"/>
          <w:u w:val="none"/>
        </w:rPr>
        <w:t>2023</w:t>
      </w:r>
      <w:r w:rsidRPr="005969DC">
        <w:rPr>
          <w:rFonts w:ascii="Calibri" w:hAnsi="Calibri"/>
          <w:sz w:val="21"/>
          <w:szCs w:val="21"/>
          <w:u w:val="none"/>
        </w:rPr>
        <w:t>, complétez</w:t>
      </w:r>
      <w:r w:rsidR="004760F0" w:rsidRPr="005969DC">
        <w:rPr>
          <w:rFonts w:ascii="Calibri" w:hAnsi="Calibri"/>
          <w:sz w:val="21"/>
          <w:szCs w:val="21"/>
          <w:u w:val="none"/>
        </w:rPr>
        <w:t>-</w:t>
      </w:r>
      <w:r w:rsidRPr="005969DC">
        <w:rPr>
          <w:rFonts w:ascii="Calibri" w:hAnsi="Calibri"/>
          <w:sz w:val="21"/>
          <w:szCs w:val="21"/>
          <w:u w:val="none"/>
        </w:rPr>
        <w:t xml:space="preserve">le uniquement pour les </w:t>
      </w:r>
      <w:r w:rsidR="00146897" w:rsidRPr="005969DC">
        <w:rPr>
          <w:rFonts w:ascii="Calibri" w:hAnsi="Calibri"/>
          <w:sz w:val="21"/>
          <w:szCs w:val="21"/>
          <w:u w:val="none"/>
        </w:rPr>
        <w:t>années post-</w:t>
      </w:r>
      <w:r w:rsidRPr="005969DC">
        <w:rPr>
          <w:rFonts w:ascii="Calibri" w:hAnsi="Calibri"/>
          <w:sz w:val="21"/>
          <w:szCs w:val="21"/>
          <w:u w:val="none"/>
        </w:rPr>
        <w:t xml:space="preserve">secondaires et ce, en remontant jusqu’à l’année </w:t>
      </w:r>
      <w:r w:rsidR="002E474D" w:rsidRPr="00CD5C5D">
        <w:rPr>
          <w:rFonts w:ascii="Calibri" w:hAnsi="Calibri"/>
          <w:sz w:val="21"/>
          <w:szCs w:val="21"/>
          <w:highlight w:val="green"/>
          <w:u w:val="none"/>
        </w:rPr>
        <w:t>201</w:t>
      </w:r>
      <w:r w:rsidR="00A22790">
        <w:rPr>
          <w:rFonts w:ascii="Calibri" w:hAnsi="Calibri"/>
          <w:sz w:val="21"/>
          <w:szCs w:val="21"/>
          <w:highlight w:val="green"/>
          <w:u w:val="none"/>
        </w:rPr>
        <w:t>8-2019</w:t>
      </w:r>
      <w:r w:rsidR="00763535" w:rsidRPr="005969DC">
        <w:rPr>
          <w:rFonts w:ascii="Calibri" w:hAnsi="Calibri"/>
          <w:sz w:val="21"/>
          <w:szCs w:val="21"/>
          <w:u w:val="none"/>
        </w:rPr>
        <w:t xml:space="preserve"> </w:t>
      </w:r>
      <w:r w:rsidRPr="005969DC">
        <w:rPr>
          <w:rFonts w:ascii="Calibri" w:hAnsi="Calibri"/>
          <w:iCs w:val="0"/>
          <w:sz w:val="21"/>
          <w:szCs w:val="21"/>
          <w:u w:val="none"/>
        </w:rPr>
        <w:t>et joignez les pièces justificatives se rapportant à chacune des années soit</w:t>
      </w:r>
      <w:r w:rsidR="00D57048">
        <w:rPr>
          <w:rFonts w:ascii="Calibri" w:hAnsi="Calibri"/>
          <w:iCs w:val="0"/>
          <w:sz w:val="21"/>
          <w:szCs w:val="21"/>
          <w:u w:val="none"/>
        </w:rPr>
        <w:t> </w:t>
      </w:r>
      <w:r w:rsidR="00AA773F" w:rsidRPr="005969DC">
        <w:rPr>
          <w:rFonts w:ascii="Calibri" w:hAnsi="Calibri"/>
          <w:iCs w:val="0"/>
          <w:sz w:val="21"/>
          <w:szCs w:val="21"/>
          <w:u w:val="none"/>
        </w:rPr>
        <w:t>:</w:t>
      </w:r>
    </w:p>
    <w:p w14:paraId="37754CE3" w14:textId="207B15C4"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r w:rsidRPr="00554E5C">
        <w:rPr>
          <w:rFonts w:ascii="Calibri" w:hAnsi="Calibri"/>
          <w:b w:val="0"/>
          <w:iCs w:val="0"/>
          <w:sz w:val="21"/>
          <w:szCs w:val="21"/>
          <w:u w:val="none"/>
        </w:rPr>
        <w:t>s’il s’agit d’années d’études</w:t>
      </w:r>
      <w:r w:rsidR="00857D90" w:rsidRPr="00554E5C">
        <w:rPr>
          <w:rFonts w:ascii="Calibri" w:hAnsi="Calibri"/>
          <w:b w:val="0"/>
          <w:iCs w:val="0"/>
          <w:sz w:val="21"/>
          <w:szCs w:val="21"/>
          <w:u w:val="none"/>
        </w:rPr>
        <w:t xml:space="preserve"> supérieures</w:t>
      </w:r>
      <w:r w:rsidRPr="00554E5C">
        <w:rPr>
          <w:rFonts w:ascii="Calibri" w:hAnsi="Calibri"/>
          <w:b w:val="0"/>
          <w:iCs w:val="0"/>
          <w:sz w:val="21"/>
          <w:szCs w:val="21"/>
          <w:u w:val="none"/>
        </w:rPr>
        <w:t>, les relevés de notes avec mention du résultat obtenu au terme de l’année académique</w:t>
      </w:r>
      <w:r w:rsidR="00D57048">
        <w:rPr>
          <w:rFonts w:ascii="Calibri" w:hAnsi="Calibri"/>
          <w:b w:val="0"/>
          <w:iCs w:val="0"/>
          <w:sz w:val="21"/>
          <w:szCs w:val="21"/>
          <w:u w:val="none"/>
        </w:rPr>
        <w:t> </w:t>
      </w:r>
      <w:r w:rsidRPr="00554E5C">
        <w:rPr>
          <w:rFonts w:ascii="Calibri" w:hAnsi="Calibri"/>
          <w:b w:val="0"/>
          <w:iCs w:val="0"/>
          <w:sz w:val="21"/>
          <w:szCs w:val="21"/>
          <w:u w:val="none"/>
        </w:rPr>
        <w:t>;</w:t>
      </w:r>
    </w:p>
    <w:p w14:paraId="2A1361F4" w14:textId="432E8126"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r w:rsidRPr="00554E5C">
        <w:rPr>
          <w:rFonts w:ascii="Calibri" w:hAnsi="Calibri"/>
          <w:b w:val="0"/>
          <w:iCs w:val="0"/>
          <w:sz w:val="21"/>
          <w:szCs w:val="21"/>
          <w:u w:val="none"/>
        </w:rPr>
        <w:t>s’il s’agit d’activités professionnelles, les attestations de(s) l’employeur(s) avec mention des dates de début et fin de(s) l’activité(s)</w:t>
      </w:r>
      <w:r w:rsidR="00D57048">
        <w:rPr>
          <w:rFonts w:ascii="Calibri" w:hAnsi="Calibri"/>
          <w:b w:val="0"/>
          <w:iCs w:val="0"/>
          <w:sz w:val="21"/>
          <w:szCs w:val="21"/>
          <w:u w:val="none"/>
        </w:rPr>
        <w:t> </w:t>
      </w:r>
      <w:r w:rsidRPr="00554E5C">
        <w:rPr>
          <w:rFonts w:ascii="Calibri" w:hAnsi="Calibri"/>
          <w:b w:val="0"/>
          <w:iCs w:val="0"/>
          <w:sz w:val="21"/>
          <w:szCs w:val="21"/>
          <w:u w:val="none"/>
        </w:rPr>
        <w:t>;</w:t>
      </w:r>
    </w:p>
    <w:p w14:paraId="44A19E0A" w14:textId="5887C653" w:rsidR="00361C92" w:rsidRPr="007101DE" w:rsidRDefault="009078B7" w:rsidP="007101DE">
      <w:pPr>
        <w:pStyle w:val="Titre8"/>
        <w:numPr>
          <w:ilvl w:val="2"/>
          <w:numId w:val="27"/>
        </w:numPr>
        <w:spacing w:after="60" w:line="240" w:lineRule="auto"/>
        <w:rPr>
          <w:rFonts w:ascii="Calibri" w:hAnsi="Calibri"/>
          <w:b w:val="0"/>
          <w:iCs w:val="0"/>
          <w:sz w:val="21"/>
          <w:szCs w:val="21"/>
          <w:u w:val="none"/>
        </w:rPr>
      </w:pPr>
      <w:r w:rsidRPr="007101DE">
        <w:rPr>
          <w:rFonts w:ascii="Calibri" w:hAnsi="Calibri"/>
          <w:b w:val="0"/>
          <w:iCs w:val="0"/>
          <w:sz w:val="21"/>
          <w:szCs w:val="21"/>
          <w:u w:val="none"/>
        </w:rPr>
        <w:t>s</w:t>
      </w:r>
      <w:r w:rsidR="00361C92" w:rsidRPr="007101DE">
        <w:rPr>
          <w:rFonts w:ascii="Calibri" w:hAnsi="Calibri"/>
          <w:b w:val="0"/>
          <w:iCs w:val="0"/>
          <w:sz w:val="21"/>
          <w:szCs w:val="21"/>
          <w:u w:val="none"/>
        </w:rPr>
        <w:t>’il s’agit d’une autre activité (exemple</w:t>
      </w:r>
      <w:r w:rsidR="00D57048">
        <w:rPr>
          <w:rFonts w:ascii="Calibri" w:hAnsi="Calibri"/>
          <w:b w:val="0"/>
          <w:iCs w:val="0"/>
          <w:sz w:val="21"/>
          <w:szCs w:val="21"/>
          <w:u w:val="none"/>
        </w:rPr>
        <w:t> </w:t>
      </w:r>
      <w:r w:rsidR="00361C92" w:rsidRPr="007101DE">
        <w:rPr>
          <w:rFonts w:ascii="Calibri" w:hAnsi="Calibri"/>
          <w:b w:val="0"/>
          <w:iCs w:val="0"/>
          <w:sz w:val="21"/>
          <w:szCs w:val="21"/>
          <w:u w:val="none"/>
        </w:rPr>
        <w:t>: voyage à l’étranger,</w:t>
      </w:r>
      <w:r w:rsidR="00E84C1B" w:rsidRPr="007101DE">
        <w:rPr>
          <w:rFonts w:ascii="Calibri" w:hAnsi="Calibri"/>
          <w:b w:val="0"/>
          <w:iCs w:val="0"/>
          <w:sz w:val="21"/>
          <w:szCs w:val="21"/>
          <w:u w:val="none"/>
        </w:rPr>
        <w:t xml:space="preserve"> bénévolat, service militaire,…</w:t>
      </w:r>
      <w:r w:rsidR="00361C92" w:rsidRPr="007101DE">
        <w:rPr>
          <w:rFonts w:ascii="Calibri" w:hAnsi="Calibri"/>
          <w:b w:val="0"/>
          <w:iCs w:val="0"/>
          <w:sz w:val="21"/>
          <w:szCs w:val="21"/>
          <w:u w:val="none"/>
        </w:rPr>
        <w:t>) tout document probant justifiant cette activité</w:t>
      </w:r>
      <w:r w:rsidR="007101DE" w:rsidRPr="007101DE">
        <w:rPr>
          <w:rFonts w:ascii="Calibri" w:hAnsi="Calibri"/>
          <w:b w:val="0"/>
          <w:iCs w:val="0"/>
          <w:sz w:val="21"/>
          <w:szCs w:val="21"/>
          <w:u w:val="none"/>
        </w:rPr>
        <w:t xml:space="preserve"> </w:t>
      </w:r>
      <w:r w:rsidR="007101DE" w:rsidRPr="005969DC">
        <w:rPr>
          <w:rFonts w:ascii="Calibri" w:hAnsi="Calibri"/>
          <w:b w:val="0"/>
          <w:iCs w:val="0"/>
          <w:sz w:val="21"/>
          <w:szCs w:val="21"/>
          <w:u w:val="none"/>
        </w:rPr>
        <w:t xml:space="preserve">pour couvrir </w:t>
      </w:r>
      <w:r w:rsidR="007101DE" w:rsidRPr="005969DC">
        <w:rPr>
          <w:rFonts w:ascii="Calibri" w:hAnsi="Calibri"/>
          <w:iCs w:val="0"/>
          <w:sz w:val="21"/>
          <w:szCs w:val="21"/>
        </w:rPr>
        <w:t>tous</w:t>
      </w:r>
      <w:r w:rsidR="007101DE" w:rsidRPr="005969DC">
        <w:rPr>
          <w:rFonts w:ascii="Calibri" w:hAnsi="Calibri"/>
          <w:b w:val="0"/>
          <w:iCs w:val="0"/>
          <w:sz w:val="21"/>
          <w:szCs w:val="21"/>
          <w:u w:val="none"/>
        </w:rPr>
        <w:t xml:space="preserve"> les mois de l’année académique (du mois de septembre au mois d’août </w:t>
      </w:r>
      <w:r w:rsidR="007101DE" w:rsidRPr="005969DC">
        <w:rPr>
          <w:rFonts w:ascii="Calibri" w:hAnsi="Calibri"/>
          <w:iCs w:val="0"/>
          <w:sz w:val="21"/>
          <w:szCs w:val="21"/>
        </w:rPr>
        <w:t>inclus</w:t>
      </w:r>
      <w:r w:rsidR="007101DE" w:rsidRPr="005969DC">
        <w:rPr>
          <w:rFonts w:ascii="Calibri" w:hAnsi="Calibri"/>
          <w:b w:val="0"/>
          <w:iCs w:val="0"/>
          <w:sz w:val="21"/>
          <w:szCs w:val="21"/>
          <w:u w:val="none"/>
        </w:rPr>
        <w:t>)</w:t>
      </w:r>
      <w:r w:rsidR="00D57048">
        <w:rPr>
          <w:rFonts w:ascii="Calibri" w:hAnsi="Calibri"/>
          <w:b w:val="0"/>
          <w:iCs w:val="0"/>
          <w:sz w:val="21"/>
          <w:szCs w:val="21"/>
          <w:u w:val="none"/>
        </w:rPr>
        <w:t> </w:t>
      </w:r>
      <w:r w:rsidR="00361C92" w:rsidRPr="005969DC">
        <w:rPr>
          <w:rFonts w:ascii="Calibri" w:hAnsi="Calibri"/>
          <w:b w:val="0"/>
          <w:iCs w:val="0"/>
          <w:sz w:val="21"/>
          <w:szCs w:val="21"/>
          <w:u w:val="none"/>
        </w:rPr>
        <w:t>;</w:t>
      </w:r>
      <w:r w:rsidR="00361C92" w:rsidRPr="007101DE">
        <w:rPr>
          <w:rFonts w:ascii="Calibri" w:hAnsi="Calibri"/>
          <w:b w:val="0"/>
          <w:iCs w:val="0"/>
          <w:sz w:val="21"/>
          <w:szCs w:val="21"/>
          <w:u w:val="none"/>
        </w:rPr>
        <w:t xml:space="preserve"> </w:t>
      </w:r>
    </w:p>
    <w:p w14:paraId="0738BBA7" w14:textId="77777777" w:rsidR="009078B7" w:rsidRPr="00554E5C" w:rsidRDefault="00361C92"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r w:rsidRPr="00554E5C">
        <w:rPr>
          <w:rFonts w:ascii="Calibri" w:hAnsi="Calibri"/>
          <w:b w:val="0"/>
          <w:iCs w:val="0"/>
          <w:sz w:val="21"/>
          <w:szCs w:val="21"/>
          <w:u w:val="none"/>
        </w:rPr>
        <w:t xml:space="preserve">si </w:t>
      </w:r>
      <w:r w:rsidR="009078B7" w:rsidRPr="00554E5C">
        <w:rPr>
          <w:rFonts w:ascii="Calibri" w:hAnsi="Calibri"/>
          <w:b w:val="0"/>
          <w:iCs w:val="0"/>
          <w:sz w:val="21"/>
          <w:szCs w:val="21"/>
          <w:u w:val="none"/>
        </w:rPr>
        <w:t>vous n’avez exercé aucune activité</w:t>
      </w:r>
      <w:r w:rsidR="00700763" w:rsidRPr="00554E5C">
        <w:rPr>
          <w:rFonts w:ascii="Calibri" w:hAnsi="Calibri"/>
          <w:b w:val="0"/>
          <w:iCs w:val="0"/>
          <w:sz w:val="21"/>
          <w:szCs w:val="21"/>
          <w:u w:val="none"/>
        </w:rPr>
        <w:t xml:space="preserve"> professionnelle et/ou scolaire</w:t>
      </w:r>
      <w:r w:rsidR="009078B7" w:rsidRPr="00554E5C">
        <w:rPr>
          <w:rFonts w:ascii="Calibri" w:hAnsi="Calibri"/>
          <w:b w:val="0"/>
          <w:iCs w:val="0"/>
          <w:sz w:val="21"/>
          <w:szCs w:val="21"/>
          <w:u w:val="none"/>
        </w:rPr>
        <w:t xml:space="preserve">, une déclaration sur l’honneur dans laquelle vous déclarez n’avoir entrepris aucune </w:t>
      </w:r>
      <w:r w:rsidR="00700763" w:rsidRPr="00554E5C">
        <w:rPr>
          <w:rFonts w:ascii="Calibri" w:hAnsi="Calibri"/>
          <w:b w:val="0"/>
          <w:iCs w:val="0"/>
          <w:sz w:val="21"/>
          <w:szCs w:val="21"/>
          <w:u w:val="none"/>
        </w:rPr>
        <w:t xml:space="preserve">de ces </w:t>
      </w:r>
      <w:r w:rsidR="009078B7" w:rsidRPr="00554E5C">
        <w:rPr>
          <w:rFonts w:ascii="Calibri" w:hAnsi="Calibri"/>
          <w:b w:val="0"/>
          <w:iCs w:val="0"/>
          <w:sz w:val="21"/>
          <w:szCs w:val="21"/>
          <w:u w:val="none"/>
        </w:rPr>
        <w:t>activité</w:t>
      </w:r>
      <w:r w:rsidR="00700763" w:rsidRPr="00554E5C">
        <w:rPr>
          <w:rFonts w:ascii="Calibri" w:hAnsi="Calibri"/>
          <w:b w:val="0"/>
          <w:iCs w:val="0"/>
          <w:sz w:val="21"/>
          <w:szCs w:val="21"/>
          <w:u w:val="none"/>
        </w:rPr>
        <w:t>s</w:t>
      </w:r>
      <w:r w:rsidR="009078B7" w:rsidRPr="00554E5C">
        <w:rPr>
          <w:rFonts w:ascii="Calibri" w:hAnsi="Calibri"/>
          <w:b w:val="0"/>
          <w:iCs w:val="0"/>
          <w:sz w:val="21"/>
          <w:szCs w:val="21"/>
          <w:u w:val="none"/>
        </w:rPr>
        <w:t xml:space="preserve"> durant la (ou les) année(s) mention</w:t>
      </w:r>
      <w:r w:rsidR="00700763" w:rsidRPr="00554E5C">
        <w:rPr>
          <w:rFonts w:ascii="Calibri" w:hAnsi="Calibri"/>
          <w:b w:val="0"/>
          <w:iCs w:val="0"/>
          <w:sz w:val="21"/>
          <w:szCs w:val="21"/>
          <w:u w:val="none"/>
        </w:rPr>
        <w:t>n</w:t>
      </w:r>
      <w:r w:rsidR="009078B7" w:rsidRPr="00554E5C">
        <w:rPr>
          <w:rFonts w:ascii="Calibri" w:hAnsi="Calibri"/>
          <w:b w:val="0"/>
          <w:iCs w:val="0"/>
          <w:sz w:val="21"/>
          <w:szCs w:val="21"/>
          <w:u w:val="none"/>
        </w:rPr>
        <w:t>ée(s)</w:t>
      </w:r>
      <w:r w:rsidR="00DF3C84" w:rsidRPr="00554E5C">
        <w:rPr>
          <w:rFonts w:ascii="Calibri" w:hAnsi="Calibri"/>
          <w:b w:val="0"/>
          <w:iCs w:val="0"/>
          <w:sz w:val="21"/>
          <w:szCs w:val="21"/>
          <w:u w:val="none"/>
        </w:rPr>
        <w:t>.</w:t>
      </w:r>
    </w:p>
    <w:p w14:paraId="2683BD3A" w14:textId="77777777" w:rsidR="00790461" w:rsidRPr="00554E5C" w:rsidRDefault="00790461">
      <w:pPr>
        <w:spacing w:before="200"/>
        <w:rPr>
          <w:rFonts w:ascii="Calibri" w:hAnsi="Calibri"/>
          <w:i/>
          <w:sz w:val="20"/>
          <w:szCs w:val="20"/>
        </w:rPr>
      </w:pPr>
    </w:p>
    <w:tbl>
      <w:tblPr>
        <w:tblW w:w="10390"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4"/>
        <w:gridCol w:w="3892"/>
        <w:gridCol w:w="2856"/>
        <w:gridCol w:w="2548"/>
      </w:tblGrid>
      <w:tr w:rsidR="00790461" w:rsidRPr="00554E5C" w14:paraId="104A42B1" w14:textId="77777777">
        <w:trPr>
          <w:cantSplit/>
          <w:trHeight w:val="1845"/>
        </w:trPr>
        <w:tc>
          <w:tcPr>
            <w:tcW w:w="1094" w:type="dxa"/>
            <w:tcBorders>
              <w:top w:val="single" w:sz="6" w:space="0" w:color="auto"/>
              <w:left w:val="single" w:sz="6" w:space="0" w:color="auto"/>
              <w:bottom w:val="single" w:sz="6" w:space="0" w:color="auto"/>
              <w:right w:val="single" w:sz="6" w:space="0" w:color="auto"/>
            </w:tcBorders>
          </w:tcPr>
          <w:p w14:paraId="26FF1F75" w14:textId="77777777" w:rsidR="00790461" w:rsidRPr="00554E5C" w:rsidRDefault="00790461" w:rsidP="00C7488A">
            <w:pPr>
              <w:ind w:left="-70" w:right="-111"/>
              <w:jc w:val="center"/>
              <w:rPr>
                <w:rFonts w:ascii="Calibri" w:hAnsi="Calibri"/>
                <w:sz w:val="20"/>
                <w:szCs w:val="20"/>
              </w:rPr>
            </w:pPr>
          </w:p>
          <w:p w14:paraId="246686A0" w14:textId="77777777" w:rsidR="00790461" w:rsidRPr="00554E5C" w:rsidRDefault="00790461" w:rsidP="00C7488A">
            <w:pPr>
              <w:ind w:left="-70" w:right="-111"/>
              <w:jc w:val="center"/>
              <w:rPr>
                <w:rFonts w:ascii="Calibri" w:hAnsi="Calibri"/>
                <w:sz w:val="20"/>
                <w:szCs w:val="20"/>
              </w:rPr>
            </w:pPr>
          </w:p>
          <w:p w14:paraId="0C4767AB" w14:textId="77777777" w:rsidR="00790461" w:rsidRPr="00554E5C" w:rsidRDefault="00790461" w:rsidP="00C7488A">
            <w:pPr>
              <w:ind w:left="-70" w:right="-111"/>
              <w:jc w:val="center"/>
              <w:rPr>
                <w:rFonts w:ascii="Calibri" w:hAnsi="Calibri"/>
                <w:sz w:val="20"/>
                <w:szCs w:val="20"/>
              </w:rPr>
            </w:pPr>
          </w:p>
          <w:p w14:paraId="2A60BFCC" w14:textId="77777777" w:rsidR="00790461" w:rsidRPr="00554E5C" w:rsidRDefault="00790461" w:rsidP="00C7488A">
            <w:pPr>
              <w:ind w:left="-70" w:right="-111"/>
              <w:jc w:val="center"/>
              <w:rPr>
                <w:rFonts w:ascii="Calibri" w:hAnsi="Calibri"/>
                <w:sz w:val="20"/>
                <w:szCs w:val="20"/>
              </w:rPr>
            </w:pPr>
            <w:r w:rsidRPr="00554E5C">
              <w:rPr>
                <w:rFonts w:ascii="Calibri" w:hAnsi="Calibri"/>
                <w:sz w:val="20"/>
                <w:szCs w:val="20"/>
              </w:rPr>
              <w:t>Année académique</w:t>
            </w:r>
          </w:p>
        </w:tc>
        <w:tc>
          <w:tcPr>
            <w:tcW w:w="3892" w:type="dxa"/>
            <w:tcBorders>
              <w:top w:val="single" w:sz="6" w:space="0" w:color="auto"/>
              <w:left w:val="single" w:sz="6" w:space="0" w:color="auto"/>
              <w:bottom w:val="single" w:sz="6" w:space="0" w:color="auto"/>
              <w:right w:val="single" w:sz="6" w:space="0" w:color="auto"/>
            </w:tcBorders>
          </w:tcPr>
          <w:p w14:paraId="5CAAC32F" w14:textId="77777777" w:rsidR="00790461" w:rsidRPr="00554E5C" w:rsidRDefault="00084AA6" w:rsidP="00597A12">
            <w:pPr>
              <w:spacing w:before="240"/>
              <w:jc w:val="center"/>
              <w:rPr>
                <w:rFonts w:ascii="Calibri" w:hAnsi="Calibri"/>
                <w:b/>
                <w:bCs/>
                <w:sz w:val="20"/>
                <w:szCs w:val="20"/>
              </w:rPr>
            </w:pPr>
            <w:r w:rsidRPr="00554E5C">
              <w:rPr>
                <w:rFonts w:ascii="Calibri" w:hAnsi="Calibri"/>
                <w:b/>
                <w:bCs/>
                <w:sz w:val="20"/>
                <w:szCs w:val="20"/>
              </w:rPr>
              <w:t>Activités (études, travail,</w:t>
            </w:r>
            <w:r w:rsidR="00790461" w:rsidRPr="00554E5C">
              <w:rPr>
                <w:rFonts w:ascii="Calibri" w:hAnsi="Calibri"/>
                <w:b/>
                <w:bCs/>
                <w:sz w:val="20"/>
                <w:szCs w:val="20"/>
              </w:rPr>
              <w:t>…)</w:t>
            </w:r>
          </w:p>
          <w:p w14:paraId="1E0EC641" w14:textId="3A6B8BF8" w:rsidR="00790461" w:rsidRPr="00554E5C" w:rsidRDefault="00790461" w:rsidP="00D5224B">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w:t>
            </w:r>
            <w:r w:rsidR="001A148F" w:rsidRPr="00554E5C">
              <w:rPr>
                <w:rFonts w:ascii="Calibri" w:hAnsi="Calibri"/>
                <w:sz w:val="20"/>
                <w:szCs w:val="20"/>
              </w:rPr>
              <w:t>a</w:t>
            </w:r>
            <w:r w:rsidR="008B4701" w:rsidRPr="00554E5C">
              <w:rPr>
                <w:rFonts w:ascii="Calibri" w:hAnsi="Calibri"/>
                <w:sz w:val="20"/>
                <w:szCs w:val="20"/>
              </w:rPr>
              <w:t>nnée préparatoire</w:t>
            </w:r>
            <w:r w:rsidRPr="00554E5C">
              <w:rPr>
                <w:rFonts w:ascii="Calibri" w:hAnsi="Calibri"/>
                <w:sz w:val="20"/>
                <w:szCs w:val="20"/>
              </w:rPr>
              <w:t xml:space="preserve">, </w:t>
            </w:r>
            <w:r w:rsidR="001A148F" w:rsidRPr="00554E5C">
              <w:rPr>
                <w:rFonts w:ascii="Calibri" w:hAnsi="Calibri"/>
                <w:sz w:val="20"/>
                <w:szCs w:val="20"/>
              </w:rPr>
              <w:t>l</w:t>
            </w:r>
            <w:r w:rsidR="00323849" w:rsidRPr="00554E5C">
              <w:rPr>
                <w:rFonts w:ascii="Calibri" w:hAnsi="Calibri"/>
                <w:sz w:val="20"/>
                <w:szCs w:val="20"/>
              </w:rPr>
              <w:t>icence</w:t>
            </w:r>
            <w:r w:rsidR="00DF3C84" w:rsidRPr="00554E5C">
              <w:rPr>
                <w:rFonts w:ascii="Calibri" w:hAnsi="Calibri"/>
                <w:sz w:val="20"/>
                <w:szCs w:val="20"/>
              </w:rPr>
              <w:t>, emploi de</w:t>
            </w:r>
            <w:r w:rsidR="00084AA6" w:rsidRPr="00554E5C">
              <w:rPr>
                <w:rFonts w:ascii="Calibri" w:hAnsi="Calibri"/>
                <w:sz w:val="20"/>
                <w:szCs w:val="20"/>
              </w:rPr>
              <w:t xml:space="preserve"> </w:t>
            </w:r>
            <w:r w:rsidR="00D57048">
              <w:rPr>
                <w:rFonts w:ascii="Calibri" w:hAnsi="Calibri"/>
                <w:sz w:val="20"/>
                <w:szCs w:val="20"/>
              </w:rPr>
              <w:t>…</w:t>
            </w:r>
          </w:p>
          <w:p w14:paraId="37D87FD5" w14:textId="77777777" w:rsidR="00790461" w:rsidRPr="00554E5C" w:rsidRDefault="00790461" w:rsidP="00597A12">
            <w:pPr>
              <w:spacing w:before="240"/>
              <w:ind w:left="-142"/>
              <w:jc w:val="center"/>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7ACEE84"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Nom de</w:t>
            </w:r>
            <w:r w:rsidR="00597A12" w:rsidRPr="00554E5C">
              <w:rPr>
                <w:rFonts w:ascii="Calibri" w:hAnsi="Calibri"/>
                <w:b/>
                <w:sz w:val="20"/>
                <w:szCs w:val="20"/>
              </w:rPr>
              <w:t xml:space="preserve"> </w:t>
            </w:r>
            <w:r w:rsidRPr="00554E5C">
              <w:rPr>
                <w:rFonts w:ascii="Calibri" w:hAnsi="Calibri"/>
                <w:b/>
                <w:sz w:val="20"/>
                <w:szCs w:val="20"/>
              </w:rPr>
              <w:t>l’établissement</w:t>
            </w:r>
          </w:p>
          <w:p w14:paraId="1046F328" w14:textId="631B25D8" w:rsidR="00790461" w:rsidRPr="00554E5C" w:rsidRDefault="00D5224B" w:rsidP="00597A12">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Université de </w:t>
            </w:r>
            <w:r w:rsidR="00D57048">
              <w:rPr>
                <w:rFonts w:ascii="Calibri" w:hAnsi="Calibri"/>
                <w:sz w:val="20"/>
                <w:szCs w:val="20"/>
              </w:rPr>
              <w:t>…</w:t>
            </w:r>
            <w:r w:rsidRPr="00554E5C">
              <w:rPr>
                <w:rFonts w:ascii="Calibri" w:hAnsi="Calibri"/>
                <w:sz w:val="20"/>
                <w:szCs w:val="20"/>
              </w:rPr>
              <w:t xml:space="preserve"> </w:t>
            </w:r>
          </w:p>
          <w:p w14:paraId="0CEAF7A9" w14:textId="2665CE26" w:rsidR="00790461" w:rsidRPr="00554E5C" w:rsidRDefault="00D5224B" w:rsidP="00597A12">
            <w:pPr>
              <w:jc w:val="center"/>
              <w:rPr>
                <w:rFonts w:ascii="Calibri" w:hAnsi="Calibri"/>
                <w:sz w:val="20"/>
                <w:szCs w:val="20"/>
              </w:rPr>
            </w:pPr>
            <w:r w:rsidRPr="00554E5C">
              <w:rPr>
                <w:rFonts w:ascii="Calibri" w:hAnsi="Calibri"/>
                <w:sz w:val="20"/>
                <w:szCs w:val="20"/>
              </w:rPr>
              <w:t xml:space="preserve">Lycée de </w:t>
            </w:r>
            <w:r w:rsidR="00D57048">
              <w:rPr>
                <w:rFonts w:ascii="Calibri" w:hAnsi="Calibri"/>
                <w:sz w:val="20"/>
                <w:szCs w:val="20"/>
              </w:rPr>
              <w:t>…</w:t>
            </w:r>
            <w:r w:rsidRPr="00554E5C">
              <w:rPr>
                <w:rFonts w:ascii="Calibri" w:hAnsi="Calibri"/>
                <w:sz w:val="20"/>
                <w:szCs w:val="20"/>
              </w:rPr>
              <w:t xml:space="preserve"> </w:t>
            </w:r>
          </w:p>
        </w:tc>
        <w:tc>
          <w:tcPr>
            <w:tcW w:w="2548" w:type="dxa"/>
            <w:tcBorders>
              <w:top w:val="single" w:sz="6" w:space="0" w:color="auto"/>
              <w:left w:val="single" w:sz="6" w:space="0" w:color="auto"/>
              <w:bottom w:val="single" w:sz="6" w:space="0" w:color="auto"/>
              <w:right w:val="single" w:sz="6" w:space="0" w:color="auto"/>
            </w:tcBorders>
          </w:tcPr>
          <w:p w14:paraId="2D2BD5BA"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Résultat éventuel</w:t>
            </w:r>
          </w:p>
          <w:p w14:paraId="05B3176B" w14:textId="77777777" w:rsidR="00790461" w:rsidRPr="00554E5C" w:rsidRDefault="00790461" w:rsidP="00597A12">
            <w:pPr>
              <w:jc w:val="center"/>
              <w:rPr>
                <w:rFonts w:ascii="Calibri" w:hAnsi="Calibri"/>
                <w:sz w:val="20"/>
                <w:szCs w:val="20"/>
              </w:rPr>
            </w:pPr>
            <w:r w:rsidRPr="00554E5C">
              <w:rPr>
                <w:rFonts w:ascii="Calibri" w:hAnsi="Calibri"/>
                <w:sz w:val="20"/>
                <w:szCs w:val="20"/>
              </w:rPr>
              <w:t>même en cas d’échec</w:t>
            </w:r>
            <w:r w:rsidR="00597A12" w:rsidRPr="00554E5C">
              <w:rPr>
                <w:rFonts w:ascii="Calibri" w:hAnsi="Calibri"/>
                <w:sz w:val="20"/>
                <w:szCs w:val="20"/>
              </w:rPr>
              <w:t xml:space="preserve"> </w:t>
            </w:r>
            <w:r w:rsidRPr="00554E5C">
              <w:rPr>
                <w:rFonts w:ascii="Calibri" w:hAnsi="Calibri"/>
                <w:sz w:val="20"/>
                <w:szCs w:val="20"/>
              </w:rPr>
              <w:t>ou de non présentation</w:t>
            </w:r>
          </w:p>
          <w:p w14:paraId="429604FD" w14:textId="306C60EE" w:rsidR="00790461" w:rsidRPr="00554E5C" w:rsidRDefault="00790461" w:rsidP="00597A12">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w:t>
            </w:r>
            <w:r w:rsidR="00AF6358" w:rsidRPr="00554E5C">
              <w:rPr>
                <w:rFonts w:ascii="Calibri" w:hAnsi="Calibri"/>
                <w:sz w:val="20"/>
                <w:szCs w:val="20"/>
              </w:rPr>
              <w:t xml:space="preserve">Crédits valorisés, </w:t>
            </w:r>
            <w:r w:rsidRPr="00554E5C">
              <w:rPr>
                <w:rFonts w:ascii="Calibri" w:hAnsi="Calibri"/>
                <w:sz w:val="20"/>
                <w:szCs w:val="20"/>
              </w:rPr>
              <w:t>Ajourné, Bien,</w:t>
            </w:r>
            <w:r w:rsidR="00A066F3" w:rsidRPr="00554E5C">
              <w:rPr>
                <w:rFonts w:ascii="Calibri" w:hAnsi="Calibri"/>
                <w:sz w:val="20"/>
                <w:szCs w:val="20"/>
              </w:rPr>
              <w:t xml:space="preserve"> Réussi, Admis</w:t>
            </w:r>
            <w:r w:rsidRPr="00554E5C">
              <w:rPr>
                <w:rFonts w:ascii="Calibri" w:hAnsi="Calibri"/>
                <w:sz w:val="20"/>
                <w:szCs w:val="20"/>
              </w:rPr>
              <w:t>, non présenté</w:t>
            </w:r>
            <w:r w:rsidR="00A066F3" w:rsidRPr="00554E5C">
              <w:rPr>
                <w:rFonts w:ascii="Calibri" w:hAnsi="Calibri"/>
                <w:sz w:val="20"/>
                <w:szCs w:val="20"/>
              </w:rPr>
              <w:t>…</w:t>
            </w:r>
          </w:p>
        </w:tc>
      </w:tr>
      <w:tr w:rsidR="00CC44F4" w:rsidRPr="00554E5C" w14:paraId="4F8BFC64"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7FAFD6F2" w14:textId="50A9CC94" w:rsidR="00CC44F4" w:rsidRPr="00554E5C" w:rsidRDefault="007762C9" w:rsidP="00D5224B">
            <w:pPr>
              <w:ind w:left="-68" w:right="-113"/>
              <w:jc w:val="center"/>
              <w:rPr>
                <w:rFonts w:ascii="Calibri" w:hAnsi="Calibri"/>
                <w:sz w:val="20"/>
                <w:szCs w:val="20"/>
              </w:rPr>
            </w:pPr>
            <w:r>
              <w:rPr>
                <w:rFonts w:ascii="Calibri" w:hAnsi="Calibri"/>
                <w:sz w:val="20"/>
                <w:szCs w:val="20"/>
              </w:rPr>
              <w:t>2018</w:t>
            </w:r>
            <w:r w:rsidR="00C867BD" w:rsidRPr="00554E5C">
              <w:rPr>
                <w:rFonts w:ascii="Calibri" w:hAnsi="Calibri"/>
                <w:sz w:val="20"/>
                <w:szCs w:val="20"/>
              </w:rPr>
              <w:t>-</w:t>
            </w:r>
            <w:r w:rsidR="00D5224B" w:rsidRPr="00554E5C">
              <w:rPr>
                <w:rFonts w:ascii="Calibri" w:hAnsi="Calibri"/>
                <w:sz w:val="20"/>
                <w:szCs w:val="20"/>
              </w:rPr>
              <w:t>201</w:t>
            </w:r>
            <w:r>
              <w:rPr>
                <w:rFonts w:ascii="Calibri" w:hAnsi="Calibri"/>
                <w:sz w:val="20"/>
                <w:szCs w:val="20"/>
              </w:rPr>
              <w:t>9</w:t>
            </w:r>
          </w:p>
        </w:tc>
        <w:tc>
          <w:tcPr>
            <w:tcW w:w="3892" w:type="dxa"/>
            <w:tcBorders>
              <w:top w:val="single" w:sz="6" w:space="0" w:color="auto"/>
              <w:left w:val="single" w:sz="6" w:space="0" w:color="auto"/>
              <w:bottom w:val="single" w:sz="6" w:space="0" w:color="auto"/>
              <w:right w:val="single" w:sz="6" w:space="0" w:color="auto"/>
            </w:tcBorders>
          </w:tcPr>
          <w:p w14:paraId="17D5F4EF"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6222169"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6686F8A" w14:textId="77777777" w:rsidR="00CC44F4" w:rsidRPr="00554E5C" w:rsidRDefault="00CC44F4" w:rsidP="00C7488A">
            <w:pPr>
              <w:ind w:left="-142"/>
              <w:rPr>
                <w:rFonts w:ascii="Calibri" w:hAnsi="Calibri"/>
                <w:sz w:val="20"/>
                <w:szCs w:val="20"/>
              </w:rPr>
            </w:pPr>
          </w:p>
        </w:tc>
      </w:tr>
      <w:tr w:rsidR="009138C0" w:rsidRPr="00554E5C" w14:paraId="6B740E8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0580C6D8" w14:textId="012C0348" w:rsidR="009138C0" w:rsidRPr="00492022" w:rsidRDefault="007762C9" w:rsidP="00D5224B">
            <w:pPr>
              <w:ind w:left="-68" w:right="-113"/>
              <w:jc w:val="center"/>
              <w:rPr>
                <w:rFonts w:ascii="Calibri" w:hAnsi="Calibri"/>
                <w:sz w:val="20"/>
                <w:szCs w:val="20"/>
              </w:rPr>
            </w:pPr>
            <w:r>
              <w:rPr>
                <w:rFonts w:ascii="Calibri" w:hAnsi="Calibri"/>
                <w:sz w:val="20"/>
                <w:szCs w:val="20"/>
              </w:rPr>
              <w:t>2019-2020</w:t>
            </w:r>
          </w:p>
        </w:tc>
        <w:tc>
          <w:tcPr>
            <w:tcW w:w="3892" w:type="dxa"/>
            <w:tcBorders>
              <w:top w:val="single" w:sz="6" w:space="0" w:color="auto"/>
              <w:left w:val="single" w:sz="6" w:space="0" w:color="auto"/>
              <w:bottom w:val="single" w:sz="6" w:space="0" w:color="auto"/>
              <w:right w:val="single" w:sz="6" w:space="0" w:color="auto"/>
            </w:tcBorders>
          </w:tcPr>
          <w:p w14:paraId="3858EF63" w14:textId="77777777" w:rsidR="009138C0" w:rsidRPr="00554E5C" w:rsidRDefault="009138C0"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46E4752B" w14:textId="77777777" w:rsidR="009138C0" w:rsidRPr="00554E5C" w:rsidRDefault="009138C0"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456FC20C" w14:textId="77777777" w:rsidR="009138C0" w:rsidRPr="00554E5C" w:rsidRDefault="009138C0" w:rsidP="00C7488A">
            <w:pPr>
              <w:ind w:left="-142"/>
              <w:rPr>
                <w:rFonts w:ascii="Calibri" w:hAnsi="Calibri"/>
                <w:sz w:val="20"/>
                <w:szCs w:val="20"/>
              </w:rPr>
            </w:pPr>
          </w:p>
        </w:tc>
      </w:tr>
      <w:tr w:rsidR="002E474D" w:rsidRPr="00554E5C" w14:paraId="5043DC7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6B08558C" w14:textId="29AD33BA" w:rsidR="002E474D" w:rsidRPr="005969DC" w:rsidRDefault="002E474D" w:rsidP="007762C9">
            <w:pPr>
              <w:ind w:left="-68" w:right="-113"/>
              <w:jc w:val="center"/>
              <w:rPr>
                <w:rFonts w:ascii="Calibri" w:hAnsi="Calibri"/>
                <w:sz w:val="20"/>
                <w:szCs w:val="20"/>
              </w:rPr>
            </w:pPr>
            <w:r w:rsidRPr="005969DC">
              <w:rPr>
                <w:rFonts w:ascii="Calibri" w:hAnsi="Calibri"/>
                <w:sz w:val="20"/>
                <w:szCs w:val="20"/>
              </w:rPr>
              <w:t>20</w:t>
            </w:r>
            <w:r w:rsidR="007762C9">
              <w:rPr>
                <w:rFonts w:ascii="Calibri" w:hAnsi="Calibri"/>
                <w:sz w:val="20"/>
                <w:szCs w:val="20"/>
              </w:rPr>
              <w:t>20</w:t>
            </w:r>
            <w:r w:rsidR="009138C0" w:rsidRPr="005969DC">
              <w:rPr>
                <w:rFonts w:ascii="Calibri" w:hAnsi="Calibri"/>
                <w:sz w:val="20"/>
                <w:szCs w:val="20"/>
              </w:rPr>
              <w:t>-20</w:t>
            </w:r>
            <w:r w:rsidR="007762C9">
              <w:rPr>
                <w:rFonts w:ascii="Calibri" w:hAnsi="Calibri"/>
                <w:sz w:val="20"/>
                <w:szCs w:val="20"/>
              </w:rPr>
              <w:t>21</w:t>
            </w:r>
          </w:p>
        </w:tc>
        <w:tc>
          <w:tcPr>
            <w:tcW w:w="3892" w:type="dxa"/>
            <w:tcBorders>
              <w:top w:val="single" w:sz="6" w:space="0" w:color="auto"/>
              <w:left w:val="single" w:sz="6" w:space="0" w:color="auto"/>
              <w:bottom w:val="single" w:sz="6" w:space="0" w:color="auto"/>
              <w:right w:val="single" w:sz="6" w:space="0" w:color="auto"/>
            </w:tcBorders>
          </w:tcPr>
          <w:p w14:paraId="39C6CA9B" w14:textId="77777777" w:rsidR="002E474D" w:rsidRPr="005969DC" w:rsidRDefault="002E474D"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1A5761C5" w14:textId="77777777" w:rsidR="002E474D" w:rsidRPr="00554E5C" w:rsidRDefault="002E474D"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54E84A8" w14:textId="77777777" w:rsidR="002E474D" w:rsidRPr="00554E5C" w:rsidRDefault="002E474D" w:rsidP="00C7488A">
            <w:pPr>
              <w:ind w:left="-142"/>
              <w:rPr>
                <w:rFonts w:ascii="Calibri" w:hAnsi="Calibri"/>
                <w:sz w:val="20"/>
                <w:szCs w:val="20"/>
              </w:rPr>
            </w:pPr>
          </w:p>
        </w:tc>
      </w:tr>
      <w:tr w:rsidR="00D57048" w:rsidRPr="00554E5C" w14:paraId="05527A06"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12A8F14A" w14:textId="3A111284" w:rsidR="00D57048" w:rsidRPr="005969DC" w:rsidRDefault="00D57048" w:rsidP="007762C9">
            <w:pPr>
              <w:ind w:left="-68" w:right="-113"/>
              <w:jc w:val="center"/>
              <w:rPr>
                <w:rFonts w:ascii="Calibri" w:hAnsi="Calibri"/>
                <w:sz w:val="20"/>
                <w:szCs w:val="20"/>
              </w:rPr>
            </w:pPr>
            <w:r>
              <w:rPr>
                <w:rFonts w:ascii="Calibri" w:hAnsi="Calibri"/>
                <w:sz w:val="20"/>
                <w:szCs w:val="20"/>
              </w:rPr>
              <w:t>202</w:t>
            </w:r>
            <w:r w:rsidR="007762C9">
              <w:rPr>
                <w:rFonts w:ascii="Calibri" w:hAnsi="Calibri"/>
                <w:sz w:val="20"/>
                <w:szCs w:val="20"/>
              </w:rPr>
              <w:t>1-</w:t>
            </w:r>
            <w:r>
              <w:rPr>
                <w:rFonts w:ascii="Calibri" w:hAnsi="Calibri"/>
                <w:sz w:val="20"/>
                <w:szCs w:val="20"/>
              </w:rPr>
              <w:t>202</w:t>
            </w:r>
            <w:r w:rsidR="007762C9">
              <w:rPr>
                <w:rFonts w:ascii="Calibri" w:hAnsi="Calibri"/>
                <w:sz w:val="20"/>
                <w:szCs w:val="20"/>
              </w:rPr>
              <w:t>2</w:t>
            </w:r>
          </w:p>
        </w:tc>
        <w:tc>
          <w:tcPr>
            <w:tcW w:w="3892" w:type="dxa"/>
            <w:tcBorders>
              <w:top w:val="single" w:sz="6" w:space="0" w:color="auto"/>
              <w:left w:val="single" w:sz="6" w:space="0" w:color="auto"/>
              <w:bottom w:val="single" w:sz="6" w:space="0" w:color="auto"/>
              <w:right w:val="single" w:sz="6" w:space="0" w:color="auto"/>
            </w:tcBorders>
          </w:tcPr>
          <w:p w14:paraId="763D60DF" w14:textId="77777777" w:rsidR="00D57048" w:rsidRPr="005969DC" w:rsidRDefault="00D57048"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2BBA45AC" w14:textId="77777777" w:rsidR="00D57048" w:rsidRPr="00554E5C" w:rsidRDefault="00D57048"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40F984D" w14:textId="77777777" w:rsidR="00D57048" w:rsidRPr="00554E5C" w:rsidRDefault="00D57048" w:rsidP="00C7488A">
            <w:pPr>
              <w:ind w:left="-142"/>
              <w:rPr>
                <w:rFonts w:ascii="Calibri" w:hAnsi="Calibri"/>
                <w:sz w:val="20"/>
                <w:szCs w:val="20"/>
              </w:rPr>
            </w:pPr>
          </w:p>
        </w:tc>
      </w:tr>
      <w:tr w:rsidR="006D14D8" w:rsidRPr="00554E5C" w14:paraId="0124D319"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0F2E3DD0" w14:textId="07D8EAA0" w:rsidR="006D14D8" w:rsidRDefault="006D14D8" w:rsidP="007762C9">
            <w:pPr>
              <w:ind w:left="-68" w:right="-113"/>
              <w:jc w:val="center"/>
              <w:rPr>
                <w:rFonts w:ascii="Calibri" w:hAnsi="Calibri"/>
                <w:sz w:val="20"/>
                <w:szCs w:val="20"/>
              </w:rPr>
            </w:pPr>
            <w:r>
              <w:rPr>
                <w:rFonts w:ascii="Calibri" w:hAnsi="Calibri"/>
                <w:sz w:val="20"/>
                <w:szCs w:val="20"/>
              </w:rPr>
              <w:t>202</w:t>
            </w:r>
            <w:r w:rsidR="007762C9">
              <w:rPr>
                <w:rFonts w:ascii="Calibri" w:hAnsi="Calibri"/>
                <w:sz w:val="20"/>
                <w:szCs w:val="20"/>
              </w:rPr>
              <w:t>2</w:t>
            </w:r>
            <w:r>
              <w:rPr>
                <w:rFonts w:ascii="Calibri" w:hAnsi="Calibri"/>
                <w:sz w:val="20"/>
                <w:szCs w:val="20"/>
              </w:rPr>
              <w:t>-202</w:t>
            </w:r>
            <w:r w:rsidR="007762C9">
              <w:rPr>
                <w:rFonts w:ascii="Calibri" w:hAnsi="Calibri"/>
                <w:sz w:val="20"/>
                <w:szCs w:val="20"/>
              </w:rPr>
              <w:t>3</w:t>
            </w:r>
          </w:p>
        </w:tc>
        <w:tc>
          <w:tcPr>
            <w:tcW w:w="3892" w:type="dxa"/>
            <w:tcBorders>
              <w:top w:val="single" w:sz="6" w:space="0" w:color="auto"/>
              <w:left w:val="single" w:sz="6" w:space="0" w:color="auto"/>
              <w:bottom w:val="single" w:sz="6" w:space="0" w:color="auto"/>
              <w:right w:val="single" w:sz="6" w:space="0" w:color="auto"/>
            </w:tcBorders>
          </w:tcPr>
          <w:p w14:paraId="7C05FC0C" w14:textId="77777777" w:rsidR="006D14D8" w:rsidRPr="005969DC" w:rsidRDefault="006D14D8"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CA34E00" w14:textId="77777777" w:rsidR="006D14D8" w:rsidRPr="00554E5C" w:rsidRDefault="006D14D8"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FF4105E" w14:textId="77777777" w:rsidR="006D14D8" w:rsidRPr="00554E5C" w:rsidRDefault="006D14D8" w:rsidP="00C7488A">
            <w:pPr>
              <w:ind w:left="-142"/>
              <w:rPr>
                <w:rFonts w:ascii="Calibri" w:hAnsi="Calibri"/>
                <w:sz w:val="20"/>
                <w:szCs w:val="20"/>
              </w:rPr>
            </w:pPr>
          </w:p>
        </w:tc>
      </w:tr>
    </w:tbl>
    <w:p w14:paraId="485E5A73" w14:textId="77777777" w:rsidR="00790461" w:rsidRPr="00554E5C" w:rsidRDefault="00790461">
      <w:pPr>
        <w:rPr>
          <w:rFonts w:ascii="Calibri" w:hAnsi="Calibri"/>
          <w:strike/>
          <w:sz w:val="20"/>
          <w:szCs w:val="20"/>
        </w:rPr>
      </w:pPr>
    </w:p>
    <w:p w14:paraId="66C0CA9D" w14:textId="77777777" w:rsidR="00790461" w:rsidRPr="00554E5C" w:rsidRDefault="00790461">
      <w:pPr>
        <w:rPr>
          <w:rFonts w:ascii="Calibri" w:hAnsi="Calibri"/>
          <w:strike/>
          <w:sz w:val="20"/>
          <w:szCs w:val="20"/>
        </w:rPr>
      </w:pPr>
    </w:p>
    <w:p w14:paraId="0D29C4E7" w14:textId="77777777" w:rsidR="00790461" w:rsidRPr="00554E5C" w:rsidRDefault="00790461">
      <w:pPr>
        <w:rPr>
          <w:rFonts w:ascii="Calibri" w:hAnsi="Calibri"/>
          <w:strike/>
          <w:sz w:val="20"/>
          <w:szCs w:val="20"/>
        </w:rPr>
      </w:pPr>
    </w:p>
    <w:p w14:paraId="1673798F" w14:textId="390B78D1" w:rsidR="00790461" w:rsidRPr="00554E5C" w:rsidRDefault="00790461" w:rsidP="00430D7B">
      <w:pPr>
        <w:pStyle w:val="Corpsdetexte3"/>
        <w:spacing w:before="120" w:after="120"/>
        <w:rPr>
          <w:rFonts w:ascii="Calibri" w:hAnsi="Calibri"/>
          <w:sz w:val="21"/>
          <w:szCs w:val="21"/>
        </w:rPr>
      </w:pPr>
      <w:r w:rsidRPr="00554E5C">
        <w:rPr>
          <w:rFonts w:ascii="Calibri" w:hAnsi="Calibri"/>
        </w:rPr>
        <w:br w:type="page"/>
      </w:r>
      <w:r w:rsidRPr="00554E5C">
        <w:rPr>
          <w:rFonts w:ascii="Calibri" w:hAnsi="Calibri"/>
          <w:sz w:val="21"/>
          <w:szCs w:val="21"/>
        </w:rPr>
        <w:lastRenderedPageBreak/>
        <w:t>Avez-vous été inscrit</w:t>
      </w:r>
      <w:r w:rsidR="00194F83">
        <w:rPr>
          <w:rFonts w:ascii="Calibri" w:hAnsi="Calibri"/>
          <w:sz w:val="21"/>
          <w:szCs w:val="21"/>
        </w:rPr>
        <w:t>·</w:t>
      </w:r>
      <w:r w:rsidRPr="00554E5C">
        <w:rPr>
          <w:rFonts w:ascii="Calibri" w:hAnsi="Calibri"/>
          <w:sz w:val="21"/>
          <w:szCs w:val="21"/>
        </w:rPr>
        <w:t xml:space="preserve">e à un (ou plusieurs) concours ou </w:t>
      </w:r>
      <w:r w:rsidR="00A8748C" w:rsidRPr="00554E5C">
        <w:rPr>
          <w:rFonts w:ascii="Calibri" w:hAnsi="Calibri"/>
          <w:sz w:val="21"/>
          <w:szCs w:val="21"/>
        </w:rPr>
        <w:t>à toute épreuve permettant d'entreprendre ou de poursuivre des études supérieur</w:t>
      </w:r>
      <w:r w:rsidR="001621E7" w:rsidRPr="00554E5C">
        <w:rPr>
          <w:rFonts w:ascii="Calibri" w:hAnsi="Calibri"/>
          <w:sz w:val="21"/>
          <w:szCs w:val="21"/>
        </w:rPr>
        <w:t>es</w:t>
      </w:r>
      <w:r w:rsidR="00A8748C" w:rsidRPr="00554E5C">
        <w:rPr>
          <w:rFonts w:ascii="Calibri" w:hAnsi="Calibri"/>
          <w:sz w:val="21"/>
          <w:szCs w:val="21"/>
        </w:rPr>
        <w:t xml:space="preserve"> en Belgique ou à l'étranger (par ex. examen d'admission aux études médicales, BCPST, PCEM, PAES, PACES</w:t>
      </w:r>
      <w:r w:rsidR="00A8748C" w:rsidRPr="005969DC">
        <w:rPr>
          <w:rFonts w:ascii="Calibri" w:hAnsi="Calibri"/>
          <w:sz w:val="21"/>
          <w:szCs w:val="21"/>
        </w:rPr>
        <w:t xml:space="preserve">, </w:t>
      </w:r>
      <w:r w:rsidR="00F60C0A" w:rsidRPr="005969DC">
        <w:rPr>
          <w:rFonts w:ascii="Calibri" w:hAnsi="Calibri"/>
          <w:sz w:val="21"/>
          <w:szCs w:val="21"/>
        </w:rPr>
        <w:t>Pluripass</w:t>
      </w:r>
      <w:r w:rsidR="00F60C0A">
        <w:rPr>
          <w:rFonts w:ascii="Calibri" w:hAnsi="Calibri"/>
          <w:sz w:val="21"/>
          <w:szCs w:val="21"/>
        </w:rPr>
        <w:t xml:space="preserve">, </w:t>
      </w:r>
      <w:r w:rsidR="00A8748C" w:rsidRPr="00554E5C">
        <w:rPr>
          <w:rFonts w:ascii="Calibri" w:hAnsi="Calibri"/>
          <w:sz w:val="21"/>
          <w:szCs w:val="21"/>
        </w:rPr>
        <w:t>conc</w:t>
      </w:r>
      <w:r w:rsidR="007C65ED" w:rsidRPr="00554E5C">
        <w:rPr>
          <w:rFonts w:ascii="Calibri" w:hAnsi="Calibri"/>
          <w:sz w:val="21"/>
          <w:szCs w:val="21"/>
        </w:rPr>
        <w:t>ours d'orthophonie</w:t>
      </w:r>
      <w:r w:rsidR="00D5224B" w:rsidRPr="00554E5C">
        <w:rPr>
          <w:rFonts w:ascii="Calibri" w:hAnsi="Calibri"/>
          <w:sz w:val="21"/>
          <w:szCs w:val="21"/>
        </w:rPr>
        <w:t>,</w:t>
      </w:r>
      <w:r w:rsidR="007C65ED" w:rsidRPr="00554E5C">
        <w:rPr>
          <w:rFonts w:ascii="Calibri" w:hAnsi="Calibri"/>
          <w:sz w:val="21"/>
          <w:szCs w:val="21"/>
        </w:rPr>
        <w:t xml:space="preserve">…) AVANT </w:t>
      </w:r>
      <w:r w:rsidR="00D57048">
        <w:rPr>
          <w:rFonts w:ascii="Calibri" w:hAnsi="Calibri"/>
          <w:sz w:val="21"/>
          <w:szCs w:val="21"/>
        </w:rPr>
        <w:t>202</w:t>
      </w:r>
      <w:r w:rsidR="007762C9">
        <w:rPr>
          <w:rFonts w:ascii="Calibri" w:hAnsi="Calibri"/>
          <w:sz w:val="21"/>
          <w:szCs w:val="21"/>
        </w:rPr>
        <w:t>3</w:t>
      </w:r>
      <w:r w:rsidR="002E474D" w:rsidRPr="005969DC">
        <w:rPr>
          <w:rFonts w:ascii="Calibri" w:hAnsi="Calibri"/>
          <w:sz w:val="21"/>
          <w:szCs w:val="21"/>
        </w:rPr>
        <w:t>-202</w:t>
      </w:r>
      <w:r w:rsidR="007762C9">
        <w:rPr>
          <w:rFonts w:ascii="Calibri" w:hAnsi="Calibri"/>
          <w:sz w:val="21"/>
          <w:szCs w:val="21"/>
        </w:rPr>
        <w:t>4</w:t>
      </w:r>
      <w:r w:rsidR="00D5224B" w:rsidRPr="00554E5C">
        <w:rPr>
          <w:rFonts w:ascii="Calibri" w:hAnsi="Calibri"/>
          <w:sz w:val="21"/>
          <w:szCs w:val="21"/>
          <w:u w:val="none"/>
        </w:rPr>
        <w:t> </w:t>
      </w:r>
      <w:r w:rsidRPr="00554E5C">
        <w:rPr>
          <w:rFonts w:ascii="Calibri" w:hAnsi="Calibri"/>
          <w:sz w:val="21"/>
          <w:szCs w:val="21"/>
          <w:u w:val="none"/>
        </w:rPr>
        <w:t>?</w:t>
      </w:r>
    </w:p>
    <w:p w14:paraId="670B19CB" w14:textId="77777777" w:rsidR="00790461" w:rsidRPr="00554E5C" w:rsidRDefault="00790461">
      <w:pPr>
        <w:rPr>
          <w:rFonts w:ascii="Calibri" w:hAnsi="Calibri"/>
          <w:b/>
          <w:bCs/>
          <w:sz w:val="20"/>
          <w:szCs w:val="20"/>
        </w:rPr>
      </w:pPr>
      <w:r w:rsidRPr="00554E5C">
        <w:rPr>
          <w:rFonts w:ascii="Calibri" w:hAnsi="Calibri"/>
          <w:b/>
          <w:bCs/>
          <w:sz w:val="20"/>
          <w:szCs w:val="20"/>
        </w:rPr>
        <w:t xml:space="preserve">Si oui, veuillez compléter le tableau ci-dessous : </w:t>
      </w:r>
    </w:p>
    <w:p w14:paraId="2FE97F73" w14:textId="77777777" w:rsidR="00790461" w:rsidRPr="00554E5C" w:rsidRDefault="00790461">
      <w:pPr>
        <w:rPr>
          <w:rFonts w:ascii="Calibri" w:hAnsi="Calibri"/>
          <w:sz w:val="20"/>
          <w:szCs w:val="20"/>
        </w:rPr>
      </w:pP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1134"/>
        <w:gridCol w:w="1134"/>
        <w:gridCol w:w="1134"/>
        <w:gridCol w:w="1134"/>
        <w:gridCol w:w="1134"/>
      </w:tblGrid>
      <w:tr w:rsidR="00790461" w:rsidRPr="00554E5C" w14:paraId="5E293BE0" w14:textId="77777777">
        <w:trPr>
          <w:cantSplit/>
          <w:trHeight w:val="1897"/>
        </w:trPr>
        <w:tc>
          <w:tcPr>
            <w:tcW w:w="1161" w:type="dxa"/>
            <w:textDirection w:val="btLr"/>
          </w:tcPr>
          <w:p w14:paraId="2BCB3E8A" w14:textId="77777777" w:rsidR="00790461" w:rsidRPr="00554E5C" w:rsidRDefault="00790461" w:rsidP="00583BE2">
            <w:pPr>
              <w:ind w:left="113" w:right="113"/>
              <w:jc w:val="left"/>
              <w:rPr>
                <w:rFonts w:ascii="Calibri" w:hAnsi="Calibri"/>
                <w:sz w:val="18"/>
                <w:szCs w:val="18"/>
              </w:rPr>
            </w:pPr>
            <w:r w:rsidRPr="00554E5C">
              <w:rPr>
                <w:rFonts w:ascii="Calibri" w:hAnsi="Calibri"/>
                <w:sz w:val="18"/>
                <w:szCs w:val="18"/>
                <w:u w:val="single"/>
              </w:rPr>
              <w:t>Si présenté</w:t>
            </w:r>
            <w:r w:rsidRPr="00554E5C">
              <w:rPr>
                <w:rFonts w:ascii="Calibri" w:hAnsi="Calibri"/>
                <w:sz w:val="18"/>
                <w:szCs w:val="18"/>
              </w:rPr>
              <w:t> : résultat (échec, non classé en ordre utile, classé en ordre utile, …)</w:t>
            </w:r>
          </w:p>
        </w:tc>
        <w:tc>
          <w:tcPr>
            <w:tcW w:w="1134" w:type="dxa"/>
          </w:tcPr>
          <w:p w14:paraId="2F2AECDB" w14:textId="77777777" w:rsidR="00790461" w:rsidRPr="00554E5C" w:rsidRDefault="00790461">
            <w:pPr>
              <w:rPr>
                <w:rFonts w:ascii="Calibri" w:hAnsi="Calibri"/>
                <w:sz w:val="20"/>
                <w:szCs w:val="20"/>
              </w:rPr>
            </w:pPr>
          </w:p>
        </w:tc>
        <w:tc>
          <w:tcPr>
            <w:tcW w:w="1134" w:type="dxa"/>
          </w:tcPr>
          <w:p w14:paraId="1CCD544B" w14:textId="77777777" w:rsidR="00790461" w:rsidRPr="00554E5C" w:rsidRDefault="00790461">
            <w:pPr>
              <w:rPr>
                <w:rFonts w:ascii="Calibri" w:hAnsi="Calibri"/>
                <w:sz w:val="20"/>
                <w:szCs w:val="20"/>
              </w:rPr>
            </w:pPr>
          </w:p>
        </w:tc>
        <w:tc>
          <w:tcPr>
            <w:tcW w:w="1134" w:type="dxa"/>
          </w:tcPr>
          <w:p w14:paraId="0C2786B5" w14:textId="77777777" w:rsidR="00790461" w:rsidRPr="00554E5C" w:rsidRDefault="00790461">
            <w:pPr>
              <w:rPr>
                <w:rFonts w:ascii="Calibri" w:hAnsi="Calibri"/>
                <w:sz w:val="20"/>
                <w:szCs w:val="20"/>
              </w:rPr>
            </w:pPr>
          </w:p>
        </w:tc>
        <w:tc>
          <w:tcPr>
            <w:tcW w:w="1134" w:type="dxa"/>
          </w:tcPr>
          <w:p w14:paraId="63678FD7" w14:textId="77777777" w:rsidR="00790461" w:rsidRPr="00554E5C" w:rsidRDefault="00790461">
            <w:pPr>
              <w:rPr>
                <w:rFonts w:ascii="Calibri" w:hAnsi="Calibri"/>
                <w:sz w:val="20"/>
                <w:szCs w:val="20"/>
              </w:rPr>
            </w:pPr>
          </w:p>
        </w:tc>
        <w:tc>
          <w:tcPr>
            <w:tcW w:w="1134" w:type="dxa"/>
          </w:tcPr>
          <w:p w14:paraId="17060CE4" w14:textId="77777777" w:rsidR="00790461" w:rsidRPr="00554E5C" w:rsidRDefault="00790461">
            <w:pPr>
              <w:rPr>
                <w:rFonts w:ascii="Calibri" w:hAnsi="Calibri"/>
                <w:sz w:val="20"/>
                <w:szCs w:val="20"/>
              </w:rPr>
            </w:pPr>
          </w:p>
        </w:tc>
      </w:tr>
      <w:tr w:rsidR="00790461" w:rsidRPr="00554E5C" w14:paraId="23EC42ED" w14:textId="77777777">
        <w:trPr>
          <w:cantSplit/>
          <w:trHeight w:val="1016"/>
        </w:trPr>
        <w:tc>
          <w:tcPr>
            <w:tcW w:w="1161" w:type="dxa"/>
            <w:textDirection w:val="btLr"/>
          </w:tcPr>
          <w:p w14:paraId="6EEAF14A" w14:textId="77777777" w:rsidR="00790461" w:rsidRPr="00554E5C" w:rsidRDefault="00790461">
            <w:pPr>
              <w:ind w:left="113" w:right="113"/>
              <w:rPr>
                <w:rFonts w:ascii="Calibri" w:hAnsi="Calibri"/>
                <w:sz w:val="18"/>
                <w:szCs w:val="18"/>
              </w:rPr>
            </w:pPr>
            <w:r w:rsidRPr="00554E5C">
              <w:rPr>
                <w:rFonts w:ascii="Calibri" w:hAnsi="Calibri"/>
                <w:sz w:val="18"/>
                <w:szCs w:val="18"/>
              </w:rPr>
              <w:t>Présenté :</w:t>
            </w:r>
          </w:p>
          <w:p w14:paraId="463799D2" w14:textId="77777777" w:rsidR="00790461" w:rsidRPr="00554E5C" w:rsidRDefault="00790461">
            <w:pPr>
              <w:ind w:left="113" w:right="113"/>
              <w:rPr>
                <w:rFonts w:ascii="Calibri" w:hAnsi="Calibri"/>
                <w:sz w:val="18"/>
                <w:szCs w:val="18"/>
              </w:rPr>
            </w:pPr>
            <w:r w:rsidRPr="00554E5C">
              <w:rPr>
                <w:rFonts w:ascii="Calibri" w:hAnsi="Calibri"/>
                <w:sz w:val="18"/>
                <w:szCs w:val="18"/>
                <w:u w:val="single"/>
              </w:rPr>
              <w:t>Oui</w:t>
            </w:r>
          </w:p>
          <w:p w14:paraId="5E14E388" w14:textId="77777777" w:rsidR="00790461" w:rsidRPr="00554E5C" w:rsidRDefault="00A066F3">
            <w:pPr>
              <w:ind w:left="113" w:right="113"/>
              <w:rPr>
                <w:rFonts w:ascii="Calibri" w:hAnsi="Calibri"/>
                <w:sz w:val="18"/>
                <w:szCs w:val="18"/>
              </w:rPr>
            </w:pPr>
            <w:r w:rsidRPr="00554E5C">
              <w:rPr>
                <w:rFonts w:ascii="Calibri" w:hAnsi="Calibri"/>
                <w:sz w:val="18"/>
                <w:szCs w:val="18"/>
              </w:rPr>
              <w:t>o</w:t>
            </w:r>
            <w:r w:rsidR="00790461" w:rsidRPr="00554E5C">
              <w:rPr>
                <w:rFonts w:ascii="Calibri" w:hAnsi="Calibri"/>
                <w:sz w:val="18"/>
                <w:szCs w:val="18"/>
              </w:rPr>
              <w:t xml:space="preserve">u </w:t>
            </w:r>
            <w:r w:rsidR="00790461" w:rsidRPr="00554E5C">
              <w:rPr>
                <w:rFonts w:ascii="Calibri" w:hAnsi="Calibri"/>
                <w:sz w:val="18"/>
                <w:szCs w:val="18"/>
                <w:u w:val="single"/>
              </w:rPr>
              <w:t>Non</w:t>
            </w:r>
          </w:p>
        </w:tc>
        <w:tc>
          <w:tcPr>
            <w:tcW w:w="1134" w:type="dxa"/>
          </w:tcPr>
          <w:p w14:paraId="6269B4DE" w14:textId="77777777" w:rsidR="00790461" w:rsidRPr="00554E5C" w:rsidRDefault="00790461">
            <w:pPr>
              <w:rPr>
                <w:rFonts w:ascii="Calibri" w:hAnsi="Calibri"/>
                <w:sz w:val="20"/>
                <w:szCs w:val="20"/>
              </w:rPr>
            </w:pPr>
          </w:p>
        </w:tc>
        <w:tc>
          <w:tcPr>
            <w:tcW w:w="1134" w:type="dxa"/>
          </w:tcPr>
          <w:p w14:paraId="0C4C8809" w14:textId="77777777" w:rsidR="00790461" w:rsidRPr="00554E5C" w:rsidRDefault="00790461">
            <w:pPr>
              <w:rPr>
                <w:rFonts w:ascii="Calibri" w:hAnsi="Calibri"/>
                <w:sz w:val="20"/>
                <w:szCs w:val="20"/>
              </w:rPr>
            </w:pPr>
          </w:p>
        </w:tc>
        <w:tc>
          <w:tcPr>
            <w:tcW w:w="1134" w:type="dxa"/>
          </w:tcPr>
          <w:p w14:paraId="6F0B7D82" w14:textId="77777777" w:rsidR="00790461" w:rsidRPr="00554E5C" w:rsidRDefault="00790461">
            <w:pPr>
              <w:rPr>
                <w:rFonts w:ascii="Calibri" w:hAnsi="Calibri"/>
                <w:sz w:val="20"/>
                <w:szCs w:val="20"/>
              </w:rPr>
            </w:pPr>
          </w:p>
        </w:tc>
        <w:tc>
          <w:tcPr>
            <w:tcW w:w="1134" w:type="dxa"/>
          </w:tcPr>
          <w:p w14:paraId="26DAE5EE" w14:textId="77777777" w:rsidR="00790461" w:rsidRPr="00554E5C" w:rsidRDefault="00790461">
            <w:pPr>
              <w:rPr>
                <w:rFonts w:ascii="Calibri" w:hAnsi="Calibri"/>
                <w:sz w:val="20"/>
                <w:szCs w:val="20"/>
              </w:rPr>
            </w:pPr>
          </w:p>
        </w:tc>
        <w:tc>
          <w:tcPr>
            <w:tcW w:w="1134" w:type="dxa"/>
          </w:tcPr>
          <w:p w14:paraId="36B39F1F" w14:textId="77777777" w:rsidR="00790461" w:rsidRPr="00554E5C" w:rsidRDefault="00790461">
            <w:pPr>
              <w:rPr>
                <w:rFonts w:ascii="Calibri" w:hAnsi="Calibri"/>
                <w:sz w:val="20"/>
                <w:szCs w:val="20"/>
              </w:rPr>
            </w:pPr>
          </w:p>
        </w:tc>
      </w:tr>
      <w:tr w:rsidR="00790461" w:rsidRPr="00554E5C" w14:paraId="1106C709" w14:textId="77777777">
        <w:trPr>
          <w:cantSplit/>
          <w:trHeight w:val="2540"/>
        </w:trPr>
        <w:tc>
          <w:tcPr>
            <w:tcW w:w="1161" w:type="dxa"/>
            <w:textDirection w:val="btLr"/>
          </w:tcPr>
          <w:p w14:paraId="39D04FB2" w14:textId="77777777" w:rsidR="00790461" w:rsidRPr="00554E5C" w:rsidRDefault="00790461">
            <w:pPr>
              <w:ind w:left="113" w:right="113"/>
              <w:rPr>
                <w:rFonts w:ascii="Calibri" w:hAnsi="Calibri"/>
                <w:sz w:val="18"/>
                <w:szCs w:val="18"/>
              </w:rPr>
            </w:pPr>
            <w:r w:rsidRPr="00554E5C">
              <w:rPr>
                <w:rFonts w:ascii="Calibri" w:hAnsi="Calibri"/>
                <w:sz w:val="18"/>
                <w:szCs w:val="18"/>
              </w:rPr>
              <w:t>Lieu</w:t>
            </w:r>
          </w:p>
          <w:p w14:paraId="078E3217" w14:textId="77777777" w:rsidR="00790461" w:rsidRPr="00554E5C" w:rsidRDefault="00A066F3">
            <w:pPr>
              <w:ind w:left="113" w:right="113"/>
              <w:rPr>
                <w:rFonts w:ascii="Calibri" w:hAnsi="Calibri"/>
                <w:sz w:val="18"/>
                <w:szCs w:val="18"/>
              </w:rPr>
            </w:pPr>
            <w:r w:rsidRPr="00554E5C">
              <w:rPr>
                <w:rFonts w:ascii="Calibri" w:hAnsi="Calibri"/>
                <w:sz w:val="18"/>
                <w:szCs w:val="18"/>
              </w:rPr>
              <w:t>(</w:t>
            </w:r>
            <w:r w:rsidR="00790461" w:rsidRPr="00554E5C">
              <w:rPr>
                <w:rFonts w:ascii="Calibri" w:hAnsi="Calibri"/>
                <w:sz w:val="18"/>
                <w:szCs w:val="18"/>
              </w:rPr>
              <w:t>ville et pays)</w:t>
            </w:r>
          </w:p>
        </w:tc>
        <w:tc>
          <w:tcPr>
            <w:tcW w:w="1134" w:type="dxa"/>
          </w:tcPr>
          <w:p w14:paraId="75244856" w14:textId="77777777" w:rsidR="00790461" w:rsidRPr="00554E5C" w:rsidRDefault="00790461">
            <w:pPr>
              <w:rPr>
                <w:rFonts w:ascii="Calibri" w:hAnsi="Calibri"/>
                <w:sz w:val="20"/>
                <w:szCs w:val="20"/>
              </w:rPr>
            </w:pPr>
          </w:p>
        </w:tc>
        <w:tc>
          <w:tcPr>
            <w:tcW w:w="1134" w:type="dxa"/>
          </w:tcPr>
          <w:p w14:paraId="0BF7FCFD" w14:textId="77777777" w:rsidR="00790461" w:rsidRPr="00554E5C" w:rsidRDefault="00790461">
            <w:pPr>
              <w:rPr>
                <w:rFonts w:ascii="Calibri" w:hAnsi="Calibri"/>
                <w:sz w:val="20"/>
                <w:szCs w:val="20"/>
              </w:rPr>
            </w:pPr>
          </w:p>
        </w:tc>
        <w:tc>
          <w:tcPr>
            <w:tcW w:w="1134" w:type="dxa"/>
          </w:tcPr>
          <w:p w14:paraId="43B11F32" w14:textId="77777777" w:rsidR="00790461" w:rsidRPr="00554E5C" w:rsidRDefault="00790461">
            <w:pPr>
              <w:rPr>
                <w:rFonts w:ascii="Calibri" w:hAnsi="Calibri"/>
                <w:sz w:val="20"/>
                <w:szCs w:val="20"/>
              </w:rPr>
            </w:pPr>
          </w:p>
        </w:tc>
        <w:tc>
          <w:tcPr>
            <w:tcW w:w="1134" w:type="dxa"/>
          </w:tcPr>
          <w:p w14:paraId="7D069E39" w14:textId="77777777" w:rsidR="00790461" w:rsidRPr="00554E5C" w:rsidRDefault="00790461">
            <w:pPr>
              <w:rPr>
                <w:rFonts w:ascii="Calibri" w:hAnsi="Calibri"/>
                <w:sz w:val="20"/>
                <w:szCs w:val="20"/>
              </w:rPr>
            </w:pPr>
          </w:p>
        </w:tc>
        <w:tc>
          <w:tcPr>
            <w:tcW w:w="1134" w:type="dxa"/>
          </w:tcPr>
          <w:p w14:paraId="01F0E17A" w14:textId="77777777" w:rsidR="00790461" w:rsidRPr="00554E5C" w:rsidRDefault="00790461">
            <w:pPr>
              <w:rPr>
                <w:rFonts w:ascii="Calibri" w:hAnsi="Calibri"/>
                <w:sz w:val="20"/>
                <w:szCs w:val="20"/>
              </w:rPr>
            </w:pPr>
          </w:p>
        </w:tc>
      </w:tr>
      <w:tr w:rsidR="00790461" w:rsidRPr="00554E5C" w14:paraId="6CC8DDCE" w14:textId="77777777">
        <w:trPr>
          <w:cantSplit/>
          <w:trHeight w:val="1673"/>
        </w:trPr>
        <w:tc>
          <w:tcPr>
            <w:tcW w:w="1161" w:type="dxa"/>
            <w:textDirection w:val="btLr"/>
          </w:tcPr>
          <w:p w14:paraId="4C0E6336" w14:textId="77777777" w:rsidR="00790461" w:rsidRPr="00554E5C" w:rsidRDefault="00790461">
            <w:pPr>
              <w:ind w:left="113" w:right="113"/>
              <w:rPr>
                <w:rFonts w:ascii="Calibri" w:hAnsi="Calibri"/>
                <w:sz w:val="18"/>
                <w:szCs w:val="18"/>
              </w:rPr>
            </w:pPr>
            <w:r w:rsidRPr="00554E5C">
              <w:rPr>
                <w:rFonts w:ascii="Calibri" w:hAnsi="Calibri"/>
                <w:sz w:val="18"/>
                <w:szCs w:val="18"/>
              </w:rPr>
              <w:t>Date (jour/mois/année)</w:t>
            </w:r>
          </w:p>
        </w:tc>
        <w:tc>
          <w:tcPr>
            <w:tcW w:w="1134" w:type="dxa"/>
          </w:tcPr>
          <w:p w14:paraId="5F00EF46" w14:textId="77777777" w:rsidR="00790461" w:rsidRPr="00554E5C" w:rsidRDefault="00790461">
            <w:pPr>
              <w:rPr>
                <w:rFonts w:ascii="Calibri" w:hAnsi="Calibri"/>
                <w:sz w:val="20"/>
                <w:szCs w:val="20"/>
              </w:rPr>
            </w:pPr>
          </w:p>
        </w:tc>
        <w:tc>
          <w:tcPr>
            <w:tcW w:w="1134" w:type="dxa"/>
          </w:tcPr>
          <w:p w14:paraId="41E83668" w14:textId="77777777" w:rsidR="00790461" w:rsidRPr="00554E5C" w:rsidRDefault="00790461">
            <w:pPr>
              <w:rPr>
                <w:rFonts w:ascii="Calibri" w:hAnsi="Calibri"/>
                <w:sz w:val="20"/>
                <w:szCs w:val="20"/>
              </w:rPr>
            </w:pPr>
          </w:p>
        </w:tc>
        <w:tc>
          <w:tcPr>
            <w:tcW w:w="1134" w:type="dxa"/>
          </w:tcPr>
          <w:p w14:paraId="047C15CB" w14:textId="77777777" w:rsidR="00790461" w:rsidRPr="00554E5C" w:rsidRDefault="00790461">
            <w:pPr>
              <w:rPr>
                <w:rFonts w:ascii="Calibri" w:hAnsi="Calibri"/>
                <w:sz w:val="20"/>
                <w:szCs w:val="20"/>
              </w:rPr>
            </w:pPr>
          </w:p>
        </w:tc>
        <w:tc>
          <w:tcPr>
            <w:tcW w:w="1134" w:type="dxa"/>
          </w:tcPr>
          <w:p w14:paraId="275CB057" w14:textId="77777777" w:rsidR="00790461" w:rsidRPr="00554E5C" w:rsidRDefault="00790461">
            <w:pPr>
              <w:rPr>
                <w:rFonts w:ascii="Calibri" w:hAnsi="Calibri"/>
                <w:sz w:val="20"/>
                <w:szCs w:val="20"/>
              </w:rPr>
            </w:pPr>
          </w:p>
        </w:tc>
        <w:tc>
          <w:tcPr>
            <w:tcW w:w="1134" w:type="dxa"/>
          </w:tcPr>
          <w:p w14:paraId="29E5B7CC" w14:textId="77777777" w:rsidR="00790461" w:rsidRPr="00554E5C" w:rsidRDefault="00790461">
            <w:pPr>
              <w:rPr>
                <w:rFonts w:ascii="Calibri" w:hAnsi="Calibri"/>
                <w:sz w:val="20"/>
                <w:szCs w:val="20"/>
              </w:rPr>
            </w:pPr>
          </w:p>
        </w:tc>
      </w:tr>
      <w:tr w:rsidR="00790461" w:rsidRPr="00554E5C" w14:paraId="6B588B16" w14:textId="77777777">
        <w:trPr>
          <w:cantSplit/>
          <w:trHeight w:val="3434"/>
        </w:trPr>
        <w:tc>
          <w:tcPr>
            <w:tcW w:w="1161" w:type="dxa"/>
            <w:textDirection w:val="btLr"/>
          </w:tcPr>
          <w:p w14:paraId="70F219B9" w14:textId="2DB47236" w:rsidR="00790461" w:rsidRPr="00554E5C" w:rsidRDefault="00D64E01">
            <w:pPr>
              <w:ind w:left="113" w:right="113"/>
              <w:jc w:val="left"/>
              <w:rPr>
                <w:rFonts w:ascii="Calibri" w:hAnsi="Calibri"/>
                <w:sz w:val="18"/>
                <w:szCs w:val="18"/>
              </w:rPr>
            </w:pPr>
            <w:r>
              <w:rPr>
                <w:rFonts w:ascii="Calibri" w:hAnsi="Calibri"/>
                <w:sz w:val="18"/>
                <w:szCs w:val="18"/>
              </w:rPr>
              <w:t>Organisé par (nom de l’</w:t>
            </w:r>
            <w:r w:rsidR="00790461" w:rsidRPr="00554E5C">
              <w:rPr>
                <w:rFonts w:ascii="Calibri" w:hAnsi="Calibri"/>
                <w:sz w:val="18"/>
                <w:szCs w:val="18"/>
              </w:rPr>
              <w:t>organisme)</w:t>
            </w:r>
          </w:p>
        </w:tc>
        <w:tc>
          <w:tcPr>
            <w:tcW w:w="1134" w:type="dxa"/>
          </w:tcPr>
          <w:p w14:paraId="12D1D202" w14:textId="77777777" w:rsidR="00790461" w:rsidRPr="00554E5C" w:rsidRDefault="00790461">
            <w:pPr>
              <w:rPr>
                <w:rFonts w:ascii="Calibri" w:hAnsi="Calibri"/>
                <w:sz w:val="20"/>
                <w:szCs w:val="20"/>
              </w:rPr>
            </w:pPr>
          </w:p>
        </w:tc>
        <w:tc>
          <w:tcPr>
            <w:tcW w:w="1134" w:type="dxa"/>
          </w:tcPr>
          <w:p w14:paraId="16725DB0" w14:textId="77777777" w:rsidR="00790461" w:rsidRPr="00554E5C" w:rsidRDefault="00790461">
            <w:pPr>
              <w:rPr>
                <w:rFonts w:ascii="Calibri" w:hAnsi="Calibri"/>
                <w:sz w:val="20"/>
                <w:szCs w:val="20"/>
              </w:rPr>
            </w:pPr>
          </w:p>
        </w:tc>
        <w:tc>
          <w:tcPr>
            <w:tcW w:w="1134" w:type="dxa"/>
          </w:tcPr>
          <w:p w14:paraId="3C80DCF0" w14:textId="77777777" w:rsidR="00790461" w:rsidRPr="00554E5C" w:rsidRDefault="00790461">
            <w:pPr>
              <w:rPr>
                <w:rFonts w:ascii="Calibri" w:hAnsi="Calibri"/>
                <w:sz w:val="20"/>
                <w:szCs w:val="20"/>
              </w:rPr>
            </w:pPr>
          </w:p>
        </w:tc>
        <w:tc>
          <w:tcPr>
            <w:tcW w:w="1134" w:type="dxa"/>
          </w:tcPr>
          <w:p w14:paraId="36A8BF46" w14:textId="77777777" w:rsidR="00790461" w:rsidRPr="00554E5C" w:rsidRDefault="00790461">
            <w:pPr>
              <w:rPr>
                <w:rFonts w:ascii="Calibri" w:hAnsi="Calibri"/>
                <w:sz w:val="20"/>
                <w:szCs w:val="20"/>
              </w:rPr>
            </w:pPr>
          </w:p>
        </w:tc>
        <w:tc>
          <w:tcPr>
            <w:tcW w:w="1134" w:type="dxa"/>
          </w:tcPr>
          <w:p w14:paraId="02BEC357" w14:textId="77777777" w:rsidR="00790461" w:rsidRPr="00554E5C" w:rsidRDefault="00790461">
            <w:pPr>
              <w:rPr>
                <w:rFonts w:ascii="Calibri" w:hAnsi="Calibri"/>
                <w:sz w:val="20"/>
                <w:szCs w:val="20"/>
              </w:rPr>
            </w:pPr>
          </w:p>
        </w:tc>
      </w:tr>
      <w:tr w:rsidR="00790461" w:rsidRPr="00554E5C" w14:paraId="505EEE9A" w14:textId="77777777">
        <w:trPr>
          <w:cantSplit/>
          <w:trHeight w:val="3266"/>
        </w:trPr>
        <w:tc>
          <w:tcPr>
            <w:tcW w:w="1161" w:type="dxa"/>
            <w:textDirection w:val="btLr"/>
          </w:tcPr>
          <w:p w14:paraId="3EDCCAD3" w14:textId="77777777" w:rsidR="00790461" w:rsidRPr="00554E5C" w:rsidRDefault="00790461">
            <w:pPr>
              <w:ind w:left="113" w:right="113"/>
              <w:jc w:val="left"/>
              <w:rPr>
                <w:rFonts w:ascii="Calibri" w:hAnsi="Calibri"/>
                <w:sz w:val="18"/>
                <w:szCs w:val="18"/>
              </w:rPr>
            </w:pPr>
            <w:r w:rsidRPr="00554E5C">
              <w:rPr>
                <w:rFonts w:ascii="Calibri" w:hAnsi="Calibri"/>
                <w:sz w:val="18"/>
                <w:szCs w:val="18"/>
              </w:rPr>
              <w:t>Intitulé précis du concours</w:t>
            </w:r>
            <w:r w:rsidR="00715009" w:rsidRPr="00554E5C">
              <w:rPr>
                <w:rFonts w:ascii="Calibri" w:hAnsi="Calibri"/>
                <w:sz w:val="18"/>
                <w:szCs w:val="18"/>
              </w:rPr>
              <w:t xml:space="preserve"> </w:t>
            </w:r>
            <w:r w:rsidR="00A8748C" w:rsidRPr="00554E5C">
              <w:rPr>
                <w:rFonts w:ascii="Calibri" w:hAnsi="Calibri"/>
                <w:sz w:val="18"/>
                <w:szCs w:val="18"/>
              </w:rPr>
              <w:t xml:space="preserve">de l'examen d'admission </w:t>
            </w:r>
            <w:r w:rsidR="00715009" w:rsidRPr="00554E5C">
              <w:rPr>
                <w:rFonts w:ascii="Calibri" w:hAnsi="Calibri"/>
                <w:sz w:val="18"/>
                <w:szCs w:val="18"/>
              </w:rPr>
              <w:t>ou des études préparatoires</w:t>
            </w:r>
          </w:p>
          <w:p w14:paraId="375DC690" w14:textId="77777777" w:rsidR="00790461" w:rsidRPr="00554E5C" w:rsidRDefault="00790461">
            <w:pPr>
              <w:ind w:left="113" w:right="113"/>
              <w:jc w:val="left"/>
              <w:rPr>
                <w:rFonts w:ascii="Calibri" w:hAnsi="Calibri"/>
                <w:sz w:val="18"/>
                <w:szCs w:val="18"/>
              </w:rPr>
            </w:pPr>
          </w:p>
          <w:p w14:paraId="239747D9" w14:textId="77777777" w:rsidR="00790461" w:rsidRPr="00554E5C" w:rsidRDefault="00790461">
            <w:pPr>
              <w:ind w:left="113" w:right="113"/>
              <w:rPr>
                <w:rFonts w:ascii="Calibri" w:hAnsi="Calibri"/>
                <w:sz w:val="18"/>
                <w:szCs w:val="18"/>
              </w:rPr>
            </w:pPr>
          </w:p>
        </w:tc>
        <w:tc>
          <w:tcPr>
            <w:tcW w:w="1134" w:type="dxa"/>
          </w:tcPr>
          <w:p w14:paraId="7DAC18E2" w14:textId="77777777" w:rsidR="00790461" w:rsidRPr="00554E5C" w:rsidRDefault="00790461">
            <w:pPr>
              <w:rPr>
                <w:rFonts w:ascii="Calibri" w:hAnsi="Calibri"/>
                <w:sz w:val="20"/>
                <w:szCs w:val="20"/>
              </w:rPr>
            </w:pPr>
          </w:p>
        </w:tc>
        <w:tc>
          <w:tcPr>
            <w:tcW w:w="1134" w:type="dxa"/>
          </w:tcPr>
          <w:p w14:paraId="4E439A20" w14:textId="77777777" w:rsidR="00790461" w:rsidRPr="00554E5C" w:rsidRDefault="00790461">
            <w:pPr>
              <w:rPr>
                <w:rFonts w:ascii="Calibri" w:hAnsi="Calibri"/>
                <w:sz w:val="20"/>
                <w:szCs w:val="20"/>
              </w:rPr>
            </w:pPr>
          </w:p>
        </w:tc>
        <w:tc>
          <w:tcPr>
            <w:tcW w:w="1134" w:type="dxa"/>
          </w:tcPr>
          <w:p w14:paraId="127C9991" w14:textId="77777777" w:rsidR="00790461" w:rsidRPr="00554E5C" w:rsidRDefault="00790461">
            <w:pPr>
              <w:rPr>
                <w:rFonts w:ascii="Calibri" w:hAnsi="Calibri"/>
                <w:sz w:val="20"/>
                <w:szCs w:val="20"/>
              </w:rPr>
            </w:pPr>
          </w:p>
        </w:tc>
        <w:tc>
          <w:tcPr>
            <w:tcW w:w="1134" w:type="dxa"/>
          </w:tcPr>
          <w:p w14:paraId="511BFE48" w14:textId="77777777" w:rsidR="00790461" w:rsidRPr="00554E5C" w:rsidRDefault="00790461">
            <w:pPr>
              <w:rPr>
                <w:rFonts w:ascii="Calibri" w:hAnsi="Calibri"/>
                <w:sz w:val="20"/>
                <w:szCs w:val="20"/>
              </w:rPr>
            </w:pPr>
          </w:p>
        </w:tc>
        <w:tc>
          <w:tcPr>
            <w:tcW w:w="1134" w:type="dxa"/>
          </w:tcPr>
          <w:p w14:paraId="39F6E93F" w14:textId="77777777" w:rsidR="00790461" w:rsidRPr="00554E5C" w:rsidRDefault="00790461">
            <w:pPr>
              <w:rPr>
                <w:rFonts w:ascii="Calibri" w:hAnsi="Calibri"/>
                <w:sz w:val="20"/>
                <w:szCs w:val="20"/>
              </w:rPr>
            </w:pPr>
          </w:p>
        </w:tc>
      </w:tr>
    </w:tbl>
    <w:p w14:paraId="64F4662E" w14:textId="77777777" w:rsidR="00C03F8B" w:rsidRPr="00554E5C" w:rsidRDefault="00790461">
      <w:pPr>
        <w:pStyle w:val="Titre8"/>
        <w:spacing w:line="240" w:lineRule="auto"/>
        <w:rPr>
          <w:rFonts w:ascii="Calibri" w:hAnsi="Calibri"/>
          <w:sz w:val="24"/>
        </w:rPr>
      </w:pPr>
      <w:r w:rsidRPr="00554E5C">
        <w:rPr>
          <w:rFonts w:ascii="Calibri" w:hAnsi="Calibri"/>
          <w:sz w:val="24"/>
        </w:rPr>
        <w:br w:type="page"/>
      </w:r>
    </w:p>
    <w:p w14:paraId="7400AB90" w14:textId="77777777" w:rsidR="003F75DB" w:rsidRDefault="003F75DB" w:rsidP="000D42F6">
      <w:pPr>
        <w:pStyle w:val="Titre8"/>
        <w:spacing w:line="240" w:lineRule="auto"/>
        <w:rPr>
          <w:rFonts w:ascii="Calibri" w:hAnsi="Calibri"/>
          <w:sz w:val="24"/>
        </w:rPr>
      </w:pPr>
    </w:p>
    <w:p w14:paraId="204BE97D" w14:textId="77777777" w:rsidR="00506642" w:rsidRPr="00554E5C" w:rsidRDefault="00506642" w:rsidP="007C65ED">
      <w:pPr>
        <w:rPr>
          <w:rFonts w:ascii="Calibri" w:hAnsi="Calibri"/>
          <w:sz w:val="20"/>
          <w:szCs w:val="20"/>
        </w:rPr>
      </w:pPr>
    </w:p>
    <w:p w14:paraId="623E4714" w14:textId="77777777" w:rsidR="00790461" w:rsidRPr="00554E5C" w:rsidRDefault="00790461">
      <w:pPr>
        <w:rPr>
          <w:rFonts w:ascii="Calibri" w:hAnsi="Calibri"/>
          <w:b/>
          <w:sz w:val="20"/>
          <w:szCs w:val="20"/>
        </w:rPr>
      </w:pPr>
    </w:p>
    <w:p w14:paraId="1FC5E1D7" w14:textId="77777777" w:rsidR="00EB3276" w:rsidRPr="003803CF" w:rsidRDefault="00790461">
      <w:pPr>
        <w:rPr>
          <w:rFonts w:ascii="Calibri" w:hAnsi="Calibri"/>
          <w:b/>
        </w:rPr>
      </w:pPr>
      <w:r w:rsidRPr="003803CF">
        <w:rPr>
          <w:rFonts w:ascii="Calibri" w:hAnsi="Calibri"/>
          <w:b/>
          <w:u w:val="single"/>
        </w:rPr>
        <w:t>Attention</w:t>
      </w:r>
      <w:r w:rsidRPr="003803CF">
        <w:rPr>
          <w:rFonts w:ascii="Calibri" w:hAnsi="Calibri"/>
          <w:b/>
        </w:rPr>
        <w:t> :</w:t>
      </w:r>
    </w:p>
    <w:p w14:paraId="6D6D0592" w14:textId="77777777" w:rsidR="00EB3276" w:rsidRDefault="00EB3276">
      <w:pPr>
        <w:rPr>
          <w:rFonts w:ascii="Calibri" w:hAnsi="Calibri"/>
          <w:b/>
          <w:sz w:val="20"/>
          <w:szCs w:val="20"/>
        </w:rPr>
      </w:pPr>
    </w:p>
    <w:p w14:paraId="60D7EBCA" w14:textId="77777777" w:rsidR="00790461" w:rsidRDefault="00790461">
      <w:pPr>
        <w:rPr>
          <w:rFonts w:ascii="Calibri" w:hAnsi="Calibri"/>
          <w:sz w:val="20"/>
          <w:szCs w:val="20"/>
        </w:rPr>
      </w:pPr>
    </w:p>
    <w:p w14:paraId="60CE293E" w14:textId="77777777" w:rsidR="004C53AE" w:rsidRDefault="004C53AE" w:rsidP="004C53AE">
      <w:pPr>
        <w:rPr>
          <w:rFonts w:ascii="Calibri" w:hAnsi="Calibri"/>
          <w:b/>
          <w:sz w:val="20"/>
          <w:szCs w:val="20"/>
        </w:rPr>
      </w:pPr>
      <w:r w:rsidRPr="007973A3">
        <w:rPr>
          <w:rFonts w:ascii="Calibri" w:hAnsi="Calibri"/>
          <w:b/>
          <w:sz w:val="20"/>
          <w:szCs w:val="20"/>
        </w:rPr>
        <w:t>C</w:t>
      </w:r>
      <w:r>
        <w:rPr>
          <w:rFonts w:ascii="Calibri" w:hAnsi="Calibri"/>
          <w:b/>
          <w:sz w:val="20"/>
          <w:szCs w:val="20"/>
        </w:rPr>
        <w:t xml:space="preserve">onformément à l’article 95/2 du décret </w:t>
      </w:r>
      <w:r w:rsidRPr="007973A3">
        <w:rPr>
          <w:rFonts w:ascii="Calibri" w:hAnsi="Calibri"/>
          <w:b/>
          <w:sz w:val="20"/>
          <w:szCs w:val="20"/>
        </w:rPr>
        <w:t>du 7 novembre 2013</w:t>
      </w:r>
      <w:r w:rsidRPr="00EF4504">
        <w:rPr>
          <w:rStyle w:val="Appelnotedebasdep"/>
          <w:rFonts w:ascii="Calibri" w:hAnsi="Calibri"/>
          <w:b/>
          <w:sz w:val="20"/>
          <w:szCs w:val="20"/>
        </w:rPr>
        <w:footnoteReference w:id="1"/>
      </w:r>
      <w:r w:rsidRPr="007973A3">
        <w:rPr>
          <w:rFonts w:ascii="Calibri" w:hAnsi="Calibri"/>
          <w:b/>
          <w:sz w:val="20"/>
          <w:szCs w:val="20"/>
        </w:rPr>
        <w:t xml:space="preserve"> définissant le paysage de l’enseignement supérieur et l’organisation académique des études,</w:t>
      </w:r>
      <w:r>
        <w:rPr>
          <w:rFonts w:ascii="Calibri" w:hAnsi="Calibri"/>
          <w:b/>
          <w:sz w:val="20"/>
          <w:szCs w:val="20"/>
        </w:rPr>
        <w:t xml:space="preserve"> toute </w:t>
      </w:r>
      <w:r w:rsidRPr="007973A3">
        <w:rPr>
          <w:rFonts w:ascii="Calibri" w:hAnsi="Calibri"/>
          <w:b/>
          <w:sz w:val="20"/>
          <w:szCs w:val="20"/>
        </w:rPr>
        <w:t>fausse déclaration ou falsification dans la constitution d’un dossier d’admission ou d’inscription est constitutive de fraude à l’inscription et entraîne automatiquement, à l’encontre de la personne concernée, un refus d’inscription pour une durée de trois années académiques dans tout établissement d’enseignement supérieur de la Communauté française</w:t>
      </w:r>
      <w:r>
        <w:rPr>
          <w:rFonts w:ascii="Calibri" w:hAnsi="Calibri"/>
          <w:b/>
          <w:sz w:val="20"/>
          <w:szCs w:val="20"/>
        </w:rPr>
        <w:t>.</w:t>
      </w:r>
    </w:p>
    <w:p w14:paraId="54D72715" w14:textId="77777777" w:rsidR="004C53AE" w:rsidRDefault="004C53AE">
      <w:pPr>
        <w:rPr>
          <w:rFonts w:ascii="Calibri" w:hAnsi="Calibri"/>
          <w:sz w:val="20"/>
          <w:szCs w:val="20"/>
        </w:rPr>
      </w:pPr>
    </w:p>
    <w:p w14:paraId="5D03407F" w14:textId="77777777" w:rsidR="004C53AE" w:rsidRPr="00554E5C" w:rsidRDefault="004C53AE">
      <w:pPr>
        <w:rPr>
          <w:rFonts w:ascii="Calibri" w:hAnsi="Calibri"/>
          <w:sz w:val="20"/>
          <w:szCs w:val="20"/>
        </w:rPr>
      </w:pPr>
    </w:p>
    <w:p w14:paraId="728C49F1" w14:textId="2BC0216C" w:rsidR="00EB3276" w:rsidRDefault="00EB3276" w:rsidP="00EB3276">
      <w:pPr>
        <w:rPr>
          <w:rFonts w:ascii="Calibri" w:hAnsi="Calibri"/>
          <w:sz w:val="20"/>
          <w:szCs w:val="20"/>
        </w:rPr>
      </w:pPr>
      <w:r w:rsidRPr="003803CF">
        <w:rPr>
          <w:rFonts w:ascii="Calibri" w:hAnsi="Calibri"/>
          <w:b/>
          <w:sz w:val="20"/>
          <w:szCs w:val="20"/>
        </w:rPr>
        <w:t>En tant qu’étudiant</w:t>
      </w:r>
      <w:r w:rsidR="00194F83">
        <w:rPr>
          <w:rFonts w:ascii="Calibri" w:hAnsi="Calibri"/>
          <w:b/>
          <w:sz w:val="20"/>
          <w:szCs w:val="20"/>
        </w:rPr>
        <w:t>·e</w:t>
      </w:r>
      <w:r w:rsidRPr="003803CF">
        <w:rPr>
          <w:rFonts w:ascii="Calibri" w:hAnsi="Calibri"/>
          <w:b/>
          <w:sz w:val="20"/>
          <w:szCs w:val="20"/>
        </w:rPr>
        <w:t xml:space="preserve"> non-résident</w:t>
      </w:r>
      <w:r w:rsidR="00194F83">
        <w:rPr>
          <w:rFonts w:ascii="Calibri" w:hAnsi="Calibri"/>
          <w:b/>
          <w:sz w:val="20"/>
          <w:szCs w:val="20"/>
        </w:rPr>
        <w:t>·e</w:t>
      </w:r>
      <w:r>
        <w:rPr>
          <w:rFonts w:ascii="Calibri" w:hAnsi="Calibri"/>
          <w:sz w:val="20"/>
          <w:szCs w:val="20"/>
        </w:rPr>
        <w:t xml:space="preserve">, j’ai pris connaissance du fait que je ne peux déposer un dossier de demande d’inscription qu’auprès </w:t>
      </w:r>
      <w:r w:rsidRPr="00EB3276">
        <w:rPr>
          <w:rFonts w:ascii="Calibri" w:hAnsi="Calibri"/>
          <w:b/>
          <w:sz w:val="20"/>
          <w:szCs w:val="20"/>
        </w:rPr>
        <w:t>d’une seule institution</w:t>
      </w:r>
      <w:r>
        <w:rPr>
          <w:rFonts w:ascii="Calibri" w:hAnsi="Calibri"/>
          <w:sz w:val="20"/>
          <w:szCs w:val="20"/>
        </w:rPr>
        <w:t xml:space="preserve"> et pour </w:t>
      </w:r>
      <w:r w:rsidRPr="00EB3276">
        <w:rPr>
          <w:rFonts w:ascii="Calibri" w:hAnsi="Calibri"/>
          <w:b/>
          <w:sz w:val="20"/>
          <w:szCs w:val="20"/>
        </w:rPr>
        <w:t>un seul cursus</w:t>
      </w:r>
      <w:r w:rsidR="00AE48BF">
        <w:rPr>
          <w:rFonts w:ascii="Calibri" w:hAnsi="Calibri"/>
          <w:sz w:val="20"/>
          <w:szCs w:val="20"/>
        </w:rPr>
        <w:t xml:space="preserve"> en Communauté française de Belgique (Universités et Hautes Ecoles confondues)</w:t>
      </w:r>
      <w:r>
        <w:rPr>
          <w:rFonts w:ascii="Calibri" w:hAnsi="Calibri"/>
          <w:sz w:val="20"/>
          <w:szCs w:val="20"/>
        </w:rPr>
        <w:t xml:space="preserve">. </w:t>
      </w:r>
    </w:p>
    <w:p w14:paraId="0AFD8C81" w14:textId="4B169AF0" w:rsidR="00EB3276" w:rsidRDefault="00EB3276" w:rsidP="00EB3276">
      <w:pPr>
        <w:rPr>
          <w:rFonts w:ascii="Calibri" w:hAnsi="Calibri"/>
          <w:sz w:val="20"/>
          <w:szCs w:val="20"/>
        </w:rPr>
      </w:pPr>
      <w:r>
        <w:rPr>
          <w:rFonts w:ascii="Calibri" w:hAnsi="Calibri"/>
          <w:sz w:val="20"/>
          <w:szCs w:val="20"/>
        </w:rPr>
        <w:t>L’ensemble des cursus visés par le décret du 16 juin 2006 sont</w:t>
      </w:r>
      <w:r w:rsidR="003803CF">
        <w:rPr>
          <w:rFonts w:ascii="Calibri" w:hAnsi="Calibri"/>
          <w:sz w:val="20"/>
          <w:szCs w:val="20"/>
        </w:rPr>
        <w:t> :</w:t>
      </w:r>
    </w:p>
    <w:p w14:paraId="3C03DE58"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et réadaptation (universités),</w:t>
      </w:r>
    </w:p>
    <w:p w14:paraId="7B75B99F"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médecine vétérinaire (universités),</w:t>
      </w:r>
    </w:p>
    <w:p w14:paraId="6E5EF8ED" w14:textId="77777777" w:rsid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sciences psychologiques et de l’éducation, orientation logopédie (universités),</w:t>
      </w:r>
    </w:p>
    <w:p w14:paraId="4C809927" w14:textId="2FE83532" w:rsidR="00EB3276" w:rsidDel="007762C9" w:rsidRDefault="00EB3276" w:rsidP="00EB3276">
      <w:pPr>
        <w:numPr>
          <w:ilvl w:val="0"/>
          <w:numId w:val="29"/>
        </w:numPr>
        <w:rPr>
          <w:del w:id="3" w:author="JAUNIAUX Caroline" w:date="2023-03-02T10:57:00Z"/>
          <w:rFonts w:ascii="Calibri" w:hAnsi="Calibri"/>
          <w:sz w:val="20"/>
          <w:szCs w:val="20"/>
          <w:lang w:val="fr-BE"/>
        </w:rPr>
      </w:pPr>
      <w:del w:id="4" w:author="JAUNIAUX Caroline" w:date="2023-03-02T10:57:00Z">
        <w:r w:rsidDel="007762C9">
          <w:rPr>
            <w:rFonts w:ascii="Calibri" w:hAnsi="Calibri"/>
            <w:sz w:val="20"/>
            <w:szCs w:val="20"/>
            <w:lang w:val="fr-BE"/>
          </w:rPr>
          <w:delText>Bachelier en médecine (universités)</w:delText>
        </w:r>
        <w:r w:rsidR="00C31D22" w:rsidDel="007762C9">
          <w:rPr>
            <w:rFonts w:ascii="Calibri" w:hAnsi="Calibri"/>
            <w:sz w:val="20"/>
            <w:szCs w:val="20"/>
            <w:lang w:val="fr-BE"/>
          </w:rPr>
          <w:delText xml:space="preserve"> </w:delText>
        </w:r>
        <w:r w:rsidR="00C31D22" w:rsidRPr="00C31D22" w:rsidDel="007762C9">
          <w:rPr>
            <w:rFonts w:ascii="Calibri" w:hAnsi="Calibri"/>
            <w:i/>
            <w:sz w:val="20"/>
            <w:szCs w:val="20"/>
            <w:lang w:val="fr-BE"/>
          </w:rPr>
          <w:delText>(inscription à l’examen d’entrée)</w:delText>
        </w:r>
        <w:r w:rsidDel="007762C9">
          <w:rPr>
            <w:rFonts w:ascii="Calibri" w:hAnsi="Calibri"/>
            <w:sz w:val="20"/>
            <w:szCs w:val="20"/>
            <w:lang w:val="fr-BE"/>
          </w:rPr>
          <w:delText>,</w:delText>
        </w:r>
      </w:del>
    </w:p>
    <w:p w14:paraId="7C804D26" w14:textId="565B0684" w:rsidR="00EB3276" w:rsidRPr="00EB3276" w:rsidDel="007762C9" w:rsidRDefault="00EB3276" w:rsidP="00EB3276">
      <w:pPr>
        <w:numPr>
          <w:ilvl w:val="0"/>
          <w:numId w:val="29"/>
        </w:numPr>
        <w:rPr>
          <w:del w:id="5" w:author="JAUNIAUX Caroline" w:date="2023-03-02T10:57:00Z"/>
          <w:rFonts w:ascii="Calibri" w:hAnsi="Calibri"/>
          <w:sz w:val="20"/>
          <w:szCs w:val="20"/>
          <w:lang w:val="fr-BE"/>
        </w:rPr>
      </w:pPr>
      <w:del w:id="6" w:author="JAUNIAUX Caroline" w:date="2023-03-02T10:57:00Z">
        <w:r w:rsidDel="007762C9">
          <w:rPr>
            <w:rFonts w:ascii="Calibri" w:hAnsi="Calibri"/>
            <w:sz w:val="20"/>
            <w:szCs w:val="20"/>
            <w:lang w:val="fr-BE"/>
          </w:rPr>
          <w:delText>Bachelier en sciences dentaires (universités),</w:delText>
        </w:r>
        <w:r w:rsidR="00C31D22" w:rsidDel="007762C9">
          <w:rPr>
            <w:rFonts w:ascii="Calibri" w:hAnsi="Calibri"/>
            <w:sz w:val="20"/>
            <w:szCs w:val="20"/>
            <w:lang w:val="fr-BE"/>
          </w:rPr>
          <w:delText xml:space="preserve"> </w:delText>
        </w:r>
        <w:r w:rsidR="00C31D22" w:rsidRPr="00C31D22" w:rsidDel="007762C9">
          <w:rPr>
            <w:rFonts w:ascii="Calibri" w:hAnsi="Calibri"/>
            <w:i/>
            <w:sz w:val="20"/>
            <w:szCs w:val="20"/>
            <w:lang w:val="fr-BE"/>
          </w:rPr>
          <w:delText>(inscription à l’examen d’entrée)</w:delText>
        </w:r>
      </w:del>
    </w:p>
    <w:p w14:paraId="611C9EC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logopédie (hautes écoles),</w:t>
      </w:r>
    </w:p>
    <w:p w14:paraId="2204B27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(hautes écoles), </w:t>
      </w:r>
    </w:p>
    <w:p w14:paraId="293FDF45"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audiologie (hautes écoles).</w:t>
      </w:r>
    </w:p>
    <w:p w14:paraId="567D8843" w14:textId="77777777" w:rsidR="00790461" w:rsidRDefault="00790461">
      <w:pPr>
        <w:rPr>
          <w:rFonts w:ascii="Calibri" w:hAnsi="Calibri"/>
          <w:sz w:val="20"/>
          <w:szCs w:val="20"/>
          <w:lang w:val="fr-BE"/>
        </w:rPr>
      </w:pPr>
    </w:p>
    <w:p w14:paraId="5DC09FDD" w14:textId="77777777" w:rsidR="00AE48BF" w:rsidRDefault="00AE48BF">
      <w:pPr>
        <w:rPr>
          <w:rFonts w:ascii="Calibri" w:hAnsi="Calibri"/>
          <w:sz w:val="20"/>
          <w:szCs w:val="20"/>
          <w:lang w:val="fr-BE"/>
        </w:rPr>
      </w:pPr>
    </w:p>
    <w:p w14:paraId="41C1B7D4" w14:textId="77777777" w:rsidR="00AE48BF" w:rsidRDefault="00AE48BF">
      <w:pPr>
        <w:rPr>
          <w:rFonts w:ascii="Calibri" w:hAnsi="Calibri"/>
          <w:sz w:val="20"/>
          <w:szCs w:val="20"/>
          <w:lang w:val="fr-BE"/>
        </w:rPr>
      </w:pPr>
    </w:p>
    <w:p w14:paraId="3FB611FD" w14:textId="77777777" w:rsidR="00AE48BF" w:rsidRPr="00EB3276" w:rsidRDefault="00AE48BF">
      <w:pPr>
        <w:rPr>
          <w:rFonts w:ascii="Calibri" w:hAnsi="Calibri"/>
          <w:sz w:val="20"/>
          <w:szCs w:val="20"/>
          <w:lang w:val="fr-BE"/>
        </w:rPr>
      </w:pPr>
    </w:p>
    <w:p w14:paraId="28E1510D" w14:textId="77777777" w:rsidR="00790461" w:rsidRPr="00554E5C" w:rsidRDefault="00790461">
      <w:pPr>
        <w:rPr>
          <w:rFonts w:ascii="Calibri" w:hAnsi="Calibri"/>
          <w:sz w:val="20"/>
          <w:szCs w:val="20"/>
        </w:rPr>
      </w:pPr>
      <w:r w:rsidRPr="00554E5C">
        <w:rPr>
          <w:rFonts w:ascii="Calibri" w:hAnsi="Calibri"/>
          <w:sz w:val="20"/>
          <w:szCs w:val="20"/>
        </w:rPr>
        <w:t>J’atteste sur l’honneur que les déclarations ci-avant ainsi que les pièces justificatives ci-jointes sont complètes et correctes.</w:t>
      </w:r>
    </w:p>
    <w:p w14:paraId="1E83A969" w14:textId="77777777" w:rsidR="00E84C1B" w:rsidRPr="00554E5C" w:rsidRDefault="00E84C1B">
      <w:pPr>
        <w:rPr>
          <w:rFonts w:ascii="Calibri" w:hAnsi="Calibri"/>
          <w:sz w:val="20"/>
          <w:szCs w:val="20"/>
        </w:rPr>
      </w:pPr>
    </w:p>
    <w:p w14:paraId="7D8A16E6" w14:textId="77777777" w:rsidR="00EB3276" w:rsidRPr="00EB3276" w:rsidRDefault="00EB3276">
      <w:pPr>
        <w:rPr>
          <w:rFonts w:ascii="Calibri" w:hAnsi="Calibri"/>
          <w:sz w:val="20"/>
          <w:szCs w:val="20"/>
          <w:lang w:val="fr-BE"/>
        </w:rPr>
      </w:pPr>
    </w:p>
    <w:p w14:paraId="6E6205AD" w14:textId="77777777" w:rsidR="00790461" w:rsidRDefault="00790461">
      <w:pPr>
        <w:rPr>
          <w:rFonts w:ascii="Calibri" w:hAnsi="Calibri"/>
          <w:sz w:val="20"/>
          <w:szCs w:val="20"/>
        </w:rPr>
      </w:pPr>
    </w:p>
    <w:p w14:paraId="05CE5FB5" w14:textId="77777777" w:rsidR="00EB3276" w:rsidRPr="00554E5C" w:rsidRDefault="00EB3276">
      <w:pPr>
        <w:rPr>
          <w:rFonts w:ascii="Calibri" w:hAnsi="Calibri"/>
          <w:sz w:val="20"/>
          <w:szCs w:val="20"/>
        </w:rPr>
      </w:pPr>
    </w:p>
    <w:p w14:paraId="4180B13D" w14:textId="77777777" w:rsidR="00790461" w:rsidRPr="00554E5C" w:rsidRDefault="00790461">
      <w:pPr>
        <w:rPr>
          <w:rFonts w:ascii="Calibri" w:hAnsi="Calibri"/>
          <w:sz w:val="20"/>
          <w:szCs w:val="20"/>
        </w:rPr>
      </w:pPr>
    </w:p>
    <w:p w14:paraId="011C4EE6" w14:textId="1F329B0C" w:rsidR="00790461" w:rsidRPr="00554E5C" w:rsidRDefault="00790461">
      <w:pPr>
        <w:tabs>
          <w:tab w:val="left" w:pos="4536"/>
        </w:tabs>
        <w:rPr>
          <w:rFonts w:ascii="Calibri" w:hAnsi="Calibri"/>
          <w:sz w:val="20"/>
          <w:szCs w:val="20"/>
        </w:rPr>
      </w:pPr>
      <w:r w:rsidRPr="00554E5C">
        <w:rPr>
          <w:rFonts w:ascii="Calibri" w:hAnsi="Calibri"/>
          <w:sz w:val="20"/>
          <w:szCs w:val="20"/>
        </w:rPr>
        <w:t>Date et signature de l’étudiant</w:t>
      </w:r>
      <w:r w:rsidR="00194F83">
        <w:rPr>
          <w:rFonts w:ascii="Calibri" w:hAnsi="Calibri"/>
          <w:sz w:val="20"/>
          <w:szCs w:val="20"/>
        </w:rPr>
        <w:t>·</w:t>
      </w:r>
      <w:r w:rsidRPr="00554E5C">
        <w:rPr>
          <w:rFonts w:ascii="Calibri" w:hAnsi="Calibri"/>
          <w:sz w:val="20"/>
          <w:szCs w:val="20"/>
        </w:rPr>
        <w:t>e :</w:t>
      </w:r>
    </w:p>
    <w:p w14:paraId="360B89F3" w14:textId="0ECCB524" w:rsidR="00790461" w:rsidRDefault="00790461">
      <w:pPr>
        <w:tabs>
          <w:tab w:val="left" w:pos="4536"/>
        </w:tabs>
        <w:rPr>
          <w:rFonts w:ascii="Calibri" w:hAnsi="Calibri"/>
        </w:rPr>
      </w:pPr>
    </w:p>
    <w:p w14:paraId="416A6763" w14:textId="77777777" w:rsidR="00E84C1B" w:rsidRDefault="00E84C1B">
      <w:pPr>
        <w:tabs>
          <w:tab w:val="left" w:pos="4536"/>
        </w:tabs>
        <w:rPr>
          <w:rFonts w:ascii="Calibri" w:hAnsi="Calibri"/>
        </w:rPr>
      </w:pPr>
    </w:p>
    <w:p w14:paraId="2A0D12CA" w14:textId="77777777" w:rsidR="00E84C1B" w:rsidRDefault="00E84C1B">
      <w:pPr>
        <w:tabs>
          <w:tab w:val="left" w:pos="4536"/>
        </w:tabs>
        <w:rPr>
          <w:rFonts w:ascii="Calibri" w:hAnsi="Calibri"/>
        </w:rPr>
      </w:pPr>
    </w:p>
    <w:p w14:paraId="52969058" w14:textId="77777777" w:rsidR="00E84C1B" w:rsidRDefault="00E84C1B">
      <w:pPr>
        <w:tabs>
          <w:tab w:val="left" w:pos="4536"/>
        </w:tabs>
        <w:rPr>
          <w:rFonts w:ascii="Calibri" w:hAnsi="Calibri"/>
        </w:rPr>
      </w:pPr>
    </w:p>
    <w:p w14:paraId="752C6C50" w14:textId="77777777" w:rsidR="00E84C1B" w:rsidRDefault="00E84C1B">
      <w:pPr>
        <w:tabs>
          <w:tab w:val="left" w:pos="4536"/>
        </w:tabs>
        <w:rPr>
          <w:rFonts w:ascii="Calibri" w:hAnsi="Calibri"/>
        </w:rPr>
      </w:pPr>
    </w:p>
    <w:p w14:paraId="44442BED" w14:textId="77777777" w:rsidR="00E84C1B" w:rsidRDefault="00E84C1B">
      <w:pPr>
        <w:tabs>
          <w:tab w:val="left" w:pos="4536"/>
        </w:tabs>
        <w:rPr>
          <w:rFonts w:ascii="Calibri" w:hAnsi="Calibri"/>
        </w:rPr>
      </w:pPr>
    </w:p>
    <w:p w14:paraId="06560E79" w14:textId="2FDBD6A2" w:rsidR="00E84C1B" w:rsidRPr="00554E5C" w:rsidRDefault="00E84C1B">
      <w:pPr>
        <w:tabs>
          <w:tab w:val="left" w:pos="4536"/>
        </w:tabs>
        <w:rPr>
          <w:rFonts w:ascii="Calibri" w:hAnsi="Calibri"/>
        </w:rPr>
      </w:pPr>
    </w:p>
    <w:sectPr w:rsidR="00E84C1B" w:rsidRPr="00554E5C" w:rsidSect="003F75DB">
      <w:headerReference w:type="default" r:id="rId8"/>
      <w:footerReference w:type="default" r:id="rId9"/>
      <w:headerReference w:type="first" r:id="rId10"/>
      <w:footerReference w:type="first" r:id="rId11"/>
      <w:type w:val="continuous"/>
      <w:pgSz w:w="11906" w:h="16838" w:code="9"/>
      <w:pgMar w:top="568" w:right="851" w:bottom="329" w:left="851" w:header="170" w:footer="49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672BB" w14:textId="77777777" w:rsidR="00110E79" w:rsidRDefault="00110E79">
      <w:r>
        <w:separator/>
      </w:r>
    </w:p>
  </w:endnote>
  <w:endnote w:type="continuationSeparator" w:id="0">
    <w:p w14:paraId="796B174A" w14:textId="77777777" w:rsidR="00110E79" w:rsidRDefault="0011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EBC1" w14:textId="7B4A51DD" w:rsidR="00781FA8" w:rsidRPr="00554E5C" w:rsidRDefault="00781FA8">
    <w:pPr>
      <w:pStyle w:val="Pieddepage"/>
      <w:tabs>
        <w:tab w:val="clear" w:pos="9072"/>
        <w:tab w:val="right" w:pos="10052"/>
      </w:tabs>
      <w:rPr>
        <w:rFonts w:ascii="Calibri" w:hAnsi="Calibri"/>
        <w:i/>
        <w:iCs/>
        <w:sz w:val="16"/>
        <w:szCs w:val="16"/>
        <w:lang w:val="fr-BE"/>
      </w:rPr>
    </w:pPr>
    <w:r w:rsidRPr="00554E5C">
      <w:rPr>
        <w:rStyle w:val="Numrodepage"/>
        <w:rFonts w:ascii="Calibri" w:hAnsi="Calibri"/>
        <w:sz w:val="16"/>
        <w:szCs w:val="16"/>
        <w:lang w:val="fr-BE"/>
      </w:rPr>
      <w:tab/>
    </w:r>
    <w:r w:rsidRPr="00554E5C">
      <w:rPr>
        <w:rStyle w:val="Numrodepage"/>
        <w:rFonts w:ascii="Calibri" w:hAnsi="Calibri"/>
        <w:i/>
        <w:iCs/>
        <w:sz w:val="16"/>
        <w:szCs w:val="16"/>
        <w:lang w:val="fr-BE"/>
      </w:rPr>
      <w:t>Formulaire de demande d’inscription NON-RESIDE</w:t>
    </w:r>
    <w:r w:rsidR="004E3463" w:rsidRPr="00554E5C">
      <w:rPr>
        <w:rStyle w:val="Numrodepage"/>
        <w:rFonts w:ascii="Calibri" w:hAnsi="Calibri"/>
        <w:i/>
        <w:iCs/>
        <w:sz w:val="16"/>
        <w:szCs w:val="16"/>
        <w:lang w:val="fr-BE"/>
      </w:rPr>
      <w:t xml:space="preserve">NT – année académique </w:t>
    </w:r>
    <w:r w:rsidR="00E672E9" w:rsidRPr="005969DC">
      <w:rPr>
        <w:rStyle w:val="Numrodepage"/>
        <w:rFonts w:ascii="Calibri" w:hAnsi="Calibri"/>
        <w:i/>
        <w:iCs/>
        <w:sz w:val="16"/>
        <w:szCs w:val="16"/>
        <w:lang w:val="fr-BE"/>
      </w:rPr>
      <w:t>202</w:t>
    </w:r>
    <w:r w:rsidR="007762C9">
      <w:rPr>
        <w:rStyle w:val="Numrodepage"/>
        <w:rFonts w:ascii="Calibri" w:hAnsi="Calibri"/>
        <w:i/>
        <w:iCs/>
        <w:sz w:val="16"/>
        <w:szCs w:val="16"/>
        <w:lang w:val="fr-BE"/>
      </w:rPr>
      <w:t>3-2024</w:t>
    </w:r>
    <w:r w:rsidRPr="00554E5C">
      <w:rPr>
        <w:rStyle w:val="Numrodepage"/>
        <w:rFonts w:ascii="Calibri" w:hAnsi="Calibri"/>
        <w:i/>
        <w:iCs/>
        <w:sz w:val="16"/>
        <w:szCs w:val="16"/>
        <w:lang w:val="fr-BE"/>
      </w:rPr>
      <w:tab/>
      <w:t xml:space="preserve">Page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PAGE </w:instrText>
    </w:r>
    <w:r w:rsidRPr="00554E5C">
      <w:rPr>
        <w:rStyle w:val="Numrodepage"/>
        <w:rFonts w:ascii="Calibri" w:hAnsi="Calibri"/>
        <w:i/>
        <w:iCs/>
        <w:sz w:val="16"/>
        <w:szCs w:val="16"/>
        <w:lang w:val="fr-BE"/>
      </w:rPr>
      <w:fldChar w:fldCharType="separate"/>
    </w:r>
    <w:r w:rsidR="00981624">
      <w:rPr>
        <w:rStyle w:val="Numrodepage"/>
        <w:rFonts w:ascii="Calibri" w:hAnsi="Calibri"/>
        <w:i/>
        <w:iCs/>
        <w:noProof/>
        <w:sz w:val="16"/>
        <w:szCs w:val="16"/>
        <w:lang w:val="fr-BE"/>
      </w:rPr>
      <w:t>2</w:t>
    </w:r>
    <w:r w:rsidRPr="00554E5C">
      <w:rPr>
        <w:rStyle w:val="Numrodepage"/>
        <w:rFonts w:ascii="Calibri" w:hAnsi="Calibri"/>
        <w:i/>
        <w:iCs/>
        <w:sz w:val="16"/>
        <w:szCs w:val="16"/>
        <w:lang w:val="fr-BE"/>
      </w:rPr>
      <w:fldChar w:fldCharType="end"/>
    </w:r>
    <w:r w:rsidRPr="00554E5C">
      <w:rPr>
        <w:rStyle w:val="Numrodepage"/>
        <w:rFonts w:ascii="Calibri" w:hAnsi="Calibri"/>
        <w:i/>
        <w:iCs/>
        <w:sz w:val="16"/>
        <w:szCs w:val="16"/>
        <w:lang w:val="fr-BE"/>
      </w:rPr>
      <w:t xml:space="preserve"> sur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NUMPAGES </w:instrText>
    </w:r>
    <w:r w:rsidRPr="00554E5C">
      <w:rPr>
        <w:rStyle w:val="Numrodepage"/>
        <w:rFonts w:ascii="Calibri" w:hAnsi="Calibri"/>
        <w:i/>
        <w:iCs/>
        <w:sz w:val="16"/>
        <w:szCs w:val="16"/>
        <w:lang w:val="fr-BE"/>
      </w:rPr>
      <w:fldChar w:fldCharType="separate"/>
    </w:r>
    <w:r w:rsidR="00981624">
      <w:rPr>
        <w:rStyle w:val="Numrodepage"/>
        <w:rFonts w:ascii="Calibri" w:hAnsi="Calibri"/>
        <w:i/>
        <w:iCs/>
        <w:noProof/>
        <w:sz w:val="16"/>
        <w:szCs w:val="16"/>
        <w:lang w:val="fr-BE"/>
      </w:rPr>
      <w:t>4</w:t>
    </w:r>
    <w:r w:rsidRPr="00554E5C">
      <w:rPr>
        <w:rStyle w:val="Numrodepage"/>
        <w:rFonts w:ascii="Calibri" w:hAnsi="Calibri"/>
        <w:i/>
        <w:iCs/>
        <w:sz w:val="16"/>
        <w:szCs w:val="16"/>
        <w:lang w:val="fr-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AAF49" w14:textId="77777777" w:rsidR="00781FA8" w:rsidRDefault="00781FA8">
    <w:pPr>
      <w:pStyle w:val="Pieddepage"/>
      <w:tabs>
        <w:tab w:val="clear" w:pos="9072"/>
        <w:tab w:val="right" w:pos="10024"/>
      </w:tabs>
      <w:rPr>
        <w:sz w:val="20"/>
        <w:lang w:val="fr-BE"/>
      </w:rPr>
    </w:pPr>
    <w:r>
      <w:rPr>
        <w:rStyle w:val="Numrodepage"/>
        <w:lang w:val="fr-BE"/>
      </w:rPr>
      <w:tab/>
    </w:r>
    <w:r>
      <w:rPr>
        <w:rStyle w:val="Numrodepage"/>
        <w:sz w:val="20"/>
        <w:lang w:val="fr-BE"/>
      </w:rPr>
      <w:t>UCL – Formulaire non-résident</w:t>
    </w:r>
    <w:r>
      <w:rPr>
        <w:rStyle w:val="Numrodepage"/>
        <w:sz w:val="20"/>
        <w:lang w:val="fr-BE"/>
      </w:rPr>
      <w:tab/>
      <w:t xml:space="preserve">Page </w:t>
    </w:r>
    <w:r>
      <w:rPr>
        <w:rStyle w:val="Numrodepage"/>
        <w:sz w:val="20"/>
        <w:lang w:val="fr-BE"/>
      </w:rPr>
      <w:fldChar w:fldCharType="begin"/>
    </w:r>
    <w:r>
      <w:rPr>
        <w:rStyle w:val="Numrodepage"/>
        <w:sz w:val="20"/>
        <w:lang w:val="fr-BE"/>
      </w:rPr>
      <w:instrText xml:space="preserve"> PAGE </w:instrText>
    </w:r>
    <w:r>
      <w:rPr>
        <w:rStyle w:val="Numrodepage"/>
        <w:sz w:val="20"/>
        <w:lang w:val="fr-BE"/>
      </w:rPr>
      <w:fldChar w:fldCharType="separate"/>
    </w:r>
    <w:r>
      <w:rPr>
        <w:rStyle w:val="Numrodepage"/>
        <w:noProof/>
        <w:sz w:val="20"/>
        <w:lang w:val="fr-BE"/>
      </w:rPr>
      <w:t>1</w:t>
    </w:r>
    <w:r>
      <w:rPr>
        <w:rStyle w:val="Numrodepage"/>
        <w:sz w:val="20"/>
        <w:lang w:val="fr-BE"/>
      </w:rPr>
      <w:fldChar w:fldCharType="end"/>
    </w:r>
    <w:r>
      <w:rPr>
        <w:rStyle w:val="Numrodepage"/>
        <w:sz w:val="20"/>
        <w:lang w:val="fr-BE"/>
      </w:rPr>
      <w:t xml:space="preserve"> sur </w:t>
    </w:r>
    <w:r>
      <w:rPr>
        <w:rStyle w:val="Numrodepage"/>
        <w:sz w:val="20"/>
        <w:lang w:val="fr-BE"/>
      </w:rPr>
      <w:fldChar w:fldCharType="begin"/>
    </w:r>
    <w:r>
      <w:rPr>
        <w:rStyle w:val="Numrodepage"/>
        <w:sz w:val="20"/>
        <w:lang w:val="fr-BE"/>
      </w:rPr>
      <w:instrText xml:space="preserve"> NUMPAGES </w:instrText>
    </w:r>
    <w:r>
      <w:rPr>
        <w:rStyle w:val="Numrodepage"/>
        <w:sz w:val="20"/>
        <w:lang w:val="fr-BE"/>
      </w:rPr>
      <w:fldChar w:fldCharType="separate"/>
    </w:r>
    <w:r w:rsidR="00AE48BF">
      <w:rPr>
        <w:rStyle w:val="Numrodepage"/>
        <w:noProof/>
        <w:sz w:val="20"/>
        <w:lang w:val="fr-BE"/>
      </w:rPr>
      <w:t>4</w:t>
    </w:r>
    <w:r>
      <w:rPr>
        <w:rStyle w:val="Numrodepage"/>
        <w:sz w:val="20"/>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EA8E0" w14:textId="77777777" w:rsidR="00110E79" w:rsidRDefault="00110E79">
      <w:r>
        <w:separator/>
      </w:r>
    </w:p>
  </w:footnote>
  <w:footnote w:type="continuationSeparator" w:id="0">
    <w:p w14:paraId="0345206A" w14:textId="77777777" w:rsidR="00110E79" w:rsidRDefault="00110E79">
      <w:r>
        <w:continuationSeparator/>
      </w:r>
    </w:p>
  </w:footnote>
  <w:footnote w:id="1">
    <w:p w14:paraId="601118F2" w14:textId="77777777" w:rsidR="004C53AE" w:rsidRPr="008A35EC" w:rsidRDefault="004C53AE" w:rsidP="004C53AE">
      <w:pPr>
        <w:pStyle w:val="Notedebasdepage"/>
        <w:rPr>
          <w:rFonts w:ascii="Calibri" w:hAnsi="Calibri"/>
          <w:lang w:val="fr-BE"/>
        </w:rPr>
      </w:pPr>
      <w:r w:rsidRPr="008A35EC">
        <w:rPr>
          <w:rStyle w:val="Appelnotedebasdep"/>
          <w:rFonts w:ascii="Calibri" w:hAnsi="Calibri"/>
        </w:rPr>
        <w:footnoteRef/>
      </w:r>
      <w:r w:rsidRPr="008A35EC">
        <w:rPr>
          <w:rFonts w:ascii="Calibri" w:hAnsi="Calibri"/>
        </w:rPr>
        <w:t xml:space="preserve"> </w:t>
      </w:r>
      <w:r w:rsidRPr="008A35EC">
        <w:rPr>
          <w:rFonts w:ascii="Calibri" w:hAnsi="Calibri"/>
          <w:sz w:val="16"/>
          <w:szCs w:val="16"/>
          <w:lang w:val="fr-BE"/>
        </w:rPr>
        <w:t>Décret définissant le paysage de l’enseignement supérieur et l’organisation académique des études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DD2B6" w14:textId="30053563" w:rsidR="00781FA8" w:rsidRPr="00554E5C" w:rsidRDefault="00781FA8" w:rsidP="00A066F3">
    <w:pPr>
      <w:pStyle w:val="En-tte"/>
      <w:jc w:val="right"/>
      <w:rPr>
        <w:rFonts w:ascii="Calibri" w:hAnsi="Calibri"/>
        <w:b/>
        <w:sz w:val="20"/>
        <w:szCs w:val="20"/>
        <w:lang w:val="en-US"/>
      </w:rPr>
    </w:pPr>
    <w:r w:rsidRPr="00554E5C">
      <w:rPr>
        <w:rFonts w:ascii="Calibri" w:hAnsi="Calibri"/>
        <w:b/>
        <w:sz w:val="20"/>
        <w:szCs w:val="20"/>
        <w:lang w:val="en-US"/>
      </w:rPr>
      <w:t xml:space="preserve">Annexe 3 – </w:t>
    </w:r>
    <w:r w:rsidRPr="005969DC">
      <w:rPr>
        <w:rFonts w:ascii="Calibri" w:hAnsi="Calibri"/>
        <w:b/>
        <w:sz w:val="20"/>
        <w:szCs w:val="20"/>
        <w:lang w:val="en-US"/>
      </w:rPr>
      <w:t xml:space="preserve">version </w:t>
    </w:r>
    <w:r w:rsidR="003F5E34">
      <w:rPr>
        <w:rFonts w:ascii="Calibri" w:hAnsi="Calibri"/>
        <w:b/>
        <w:sz w:val="20"/>
        <w:szCs w:val="20"/>
        <w:lang w:val="en-US"/>
      </w:rPr>
      <w:t>mars</w:t>
    </w:r>
    <w:r w:rsidR="00DD3CC5">
      <w:rPr>
        <w:rFonts w:ascii="Calibri" w:hAnsi="Calibri"/>
        <w:b/>
        <w:sz w:val="20"/>
        <w:szCs w:val="20"/>
        <w:lang w:val="en-US"/>
      </w:rPr>
      <w:t xml:space="preserve"> 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C540E" w14:textId="12BB8558" w:rsidR="00781FA8" w:rsidRDefault="00981624">
    <w:pPr>
      <w:pBdr>
        <w:top w:val="single" w:sz="4" w:space="1" w:color="auto"/>
        <w:left w:val="single" w:sz="4" w:space="4" w:color="auto"/>
        <w:bottom w:val="single" w:sz="4" w:space="0" w:color="auto"/>
        <w:right w:val="single" w:sz="4" w:space="4" w:color="auto"/>
      </w:pBdr>
      <w:tabs>
        <w:tab w:val="left" w:pos="2324"/>
      </w:tabs>
      <w:jc w:val="left"/>
    </w:pPr>
    <w:r>
      <w:rPr>
        <w:noProof/>
        <w:sz w:val="20"/>
      </w:rPr>
      <w:object w:dxaOrig="1440" w:dyaOrig="1440" w14:anchorId="180B9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1.2pt;margin-top:5.95pt;width:115.5pt;height:78pt;z-index:251659264">
          <v:imagedata r:id="rId1" o:title=""/>
        </v:shape>
        <o:OLEObject Type="Embed" ProgID="MSPhotoEd.3" ShapeID="_x0000_s2066" DrawAspect="Content" ObjectID="_1740576284" r:id="rId2"/>
      </w:object>
    </w:r>
    <w:r w:rsidR="00BD2605">
      <w:rPr>
        <w:noProof/>
        <w:sz w:val="20"/>
        <w:lang w:val="fr-BE" w:eastAsia="fr-BE"/>
      </w:rPr>
      <mc:AlternateContent>
        <mc:Choice Requires="wps">
          <w:drawing>
            <wp:anchor distT="0" distB="0" distL="114300" distR="114300" simplePos="0" relativeHeight="251658240" behindDoc="0" locked="0" layoutInCell="1" allowOverlap="1" wp14:anchorId="106138B6" wp14:editId="0F1C05C9">
              <wp:simplePos x="0" y="0"/>
              <wp:positionH relativeFrom="column">
                <wp:posOffset>3947160</wp:posOffset>
              </wp:positionH>
              <wp:positionV relativeFrom="paragraph">
                <wp:posOffset>40005</wp:posOffset>
              </wp:positionV>
              <wp:extent cx="1742440" cy="782320"/>
              <wp:effectExtent l="3810"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138B6" id="_x0000_t202" coordsize="21600,21600" o:spt="202" path="m,l,21600r21600,l21600,xe">
              <v:stroke joinstyle="miter"/>
              <v:path gradientshapeok="t" o:connecttype="rect"/>
            </v:shapetype>
            <v:shape id="Text Box 17" o:spid="_x0000_s1027" type="#_x0000_t202" style="position:absolute;margin-left:310.8pt;margin-top:3.15pt;width:137.2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" stroked="f">
              <v:textbo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v:textbox>
            </v:shape>
          </w:pict>
        </mc:Fallback>
      </mc:AlternateContent>
    </w:r>
  </w:p>
  <w:p w14:paraId="1A71919A" w14:textId="48E78987" w:rsidR="00781FA8" w:rsidRDefault="00781FA8">
    <w:pPr>
      <w:pBdr>
        <w:top w:val="single" w:sz="4" w:space="1" w:color="auto"/>
        <w:left w:val="single" w:sz="4" w:space="4" w:color="auto"/>
        <w:bottom w:val="single" w:sz="4" w:space="0" w:color="auto"/>
        <w:right w:val="single" w:sz="4" w:space="4" w:color="auto"/>
      </w:pBdr>
      <w:tabs>
        <w:tab w:val="left" w:pos="2324"/>
      </w:tabs>
      <w:jc w:val="left"/>
    </w:pPr>
  </w:p>
  <w:p w14:paraId="11EB85CF" w14:textId="77777777" w:rsidR="00781FA8" w:rsidRDefault="00781FA8">
    <w:pPr>
      <w:pBdr>
        <w:top w:val="single" w:sz="4" w:space="1" w:color="auto"/>
        <w:left w:val="single" w:sz="4" w:space="4" w:color="auto"/>
        <w:bottom w:val="single" w:sz="4" w:space="0" w:color="auto"/>
        <w:right w:val="single" w:sz="4" w:space="4" w:color="auto"/>
      </w:pBdr>
      <w:tabs>
        <w:tab w:val="left" w:pos="2660"/>
      </w:tabs>
      <w:jc w:val="center"/>
    </w:pPr>
    <w:r>
      <w:tab/>
    </w:r>
  </w:p>
  <w:p w14:paraId="137906E8"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50AA84E"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4E790C1" w14:textId="77777777" w:rsidR="00781FA8" w:rsidRDefault="00781FA8">
    <w:pPr>
      <w:pBdr>
        <w:top w:val="single" w:sz="4" w:space="1" w:color="auto"/>
        <w:left w:val="single" w:sz="4" w:space="4" w:color="auto"/>
        <w:bottom w:val="single" w:sz="4" w:space="0" w:color="auto"/>
        <w:right w:val="single" w:sz="4" w:space="4" w:color="auto"/>
      </w:pBdr>
      <w:tabs>
        <w:tab w:val="left" w:pos="2576"/>
      </w:tabs>
    </w:pPr>
    <w:r>
      <w:tab/>
    </w:r>
    <w:r>
      <w:rPr>
        <w:sz w:val="32"/>
      </w:rPr>
      <w:t xml:space="preserve">Etudiant </w:t>
    </w:r>
    <w:r>
      <w:rPr>
        <w:b/>
        <w:bCs/>
        <w:sz w:val="32"/>
      </w:rPr>
      <w:t>non-résident</w:t>
    </w:r>
    <w:r>
      <w:rPr>
        <w:sz w:val="32"/>
      </w:rPr>
      <w:t xml:space="preserve"> au sens du décret du </w:t>
    </w:r>
    <w:r>
      <w:rPr>
        <w:sz w:val="32"/>
        <w:highlight w:val="yellow"/>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0"/>
    <w:lvl w:ilvl="0">
      <w:start w:val="1"/>
      <w:numFmt w:val="bullet"/>
      <w:lvlText w:val=""/>
      <w:lvlJc w:val="left"/>
      <w:pPr>
        <w:tabs>
          <w:tab w:val="num" w:pos="1060"/>
        </w:tabs>
        <w:ind w:left="1060" w:hanging="360"/>
      </w:pPr>
      <w:rPr>
        <w:rFonts w:ascii="Wingdings" w:hAnsi="Wingdings" w:hint="default"/>
      </w:rPr>
    </w:lvl>
  </w:abstractNum>
  <w:abstractNum w:abstractNumId="1">
    <w:nsid w:val="00D04940"/>
    <w:multiLevelType w:val="multilevel"/>
    <w:tmpl w:val="FC10743E"/>
    <w:lvl w:ilvl="0">
      <w:start w:val="1"/>
      <w:numFmt w:val="decimal"/>
      <w:lvlText w:val="%1."/>
      <w:lvlJc w:val="left"/>
      <w:pPr>
        <w:tabs>
          <w:tab w:val="num" w:pos="1004"/>
        </w:tabs>
        <w:ind w:left="1004" w:hanging="360"/>
      </w:pPr>
    </w:lvl>
    <w:lvl w:ilvl="1">
      <w:start w:val="3"/>
      <w:numFmt w:val="bullet"/>
      <w:lvlText w:val="-"/>
      <w:lvlJc w:val="left"/>
      <w:pPr>
        <w:tabs>
          <w:tab w:val="num" w:pos="1724"/>
        </w:tabs>
        <w:ind w:left="1724" w:hanging="360"/>
      </w:pPr>
      <w:rPr>
        <w:rFonts w:ascii="Century Gothic" w:eastAsia="Times New Roman" w:hAnsi="Century Gothic" w:cs="Times New Roman"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3">
    <w:nsid w:val="01A66EB3"/>
    <w:multiLevelType w:val="hybridMultilevel"/>
    <w:tmpl w:val="C2107E30"/>
    <w:lvl w:ilvl="0" w:tplc="E226791C">
      <w:numFmt w:val="bullet"/>
      <w:lvlText w:val="-"/>
      <w:lvlJc w:val="left"/>
      <w:pPr>
        <w:tabs>
          <w:tab w:val="num" w:pos="218"/>
        </w:tabs>
        <w:ind w:left="218" w:hanging="360"/>
      </w:pPr>
      <w:rPr>
        <w:rFonts w:ascii="Times New Roman" w:eastAsia="Times New Roman" w:hAnsi="Times New Roman" w:cs="Times New Roman" w:hint="default"/>
      </w:rPr>
    </w:lvl>
    <w:lvl w:ilvl="1" w:tplc="040C0003" w:tentative="1">
      <w:start w:val="1"/>
      <w:numFmt w:val="bullet"/>
      <w:lvlText w:val="o"/>
      <w:lvlJc w:val="left"/>
      <w:pPr>
        <w:tabs>
          <w:tab w:val="num" w:pos="938"/>
        </w:tabs>
        <w:ind w:left="938" w:hanging="360"/>
      </w:pPr>
      <w:rPr>
        <w:rFonts w:ascii="Courier New" w:hAnsi="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4">
    <w:nsid w:val="086B0F5F"/>
    <w:multiLevelType w:val="hybridMultilevel"/>
    <w:tmpl w:val="BCDAA374"/>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D">
      <w:start w:val="1"/>
      <w:numFmt w:val="bullet"/>
      <w:lvlText w:val=""/>
      <w:lvlJc w:val="left"/>
      <w:pPr>
        <w:tabs>
          <w:tab w:val="num" w:pos="786"/>
        </w:tabs>
        <w:ind w:left="786" w:hanging="360"/>
      </w:pPr>
      <w:rPr>
        <w:rFonts w:ascii="Wingdings" w:hAnsi="Wingdings"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CA5374C"/>
    <w:multiLevelType w:val="hybridMultilevel"/>
    <w:tmpl w:val="E42878EC"/>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6">
    <w:nsid w:val="0E1A2E2C"/>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EFB74E8"/>
    <w:multiLevelType w:val="hybridMultilevel"/>
    <w:tmpl w:val="FC10743E"/>
    <w:lvl w:ilvl="0" w:tplc="040C000F">
      <w:start w:val="1"/>
      <w:numFmt w:val="decimal"/>
      <w:lvlText w:val="%1."/>
      <w:lvlJc w:val="left"/>
      <w:pPr>
        <w:tabs>
          <w:tab w:val="num" w:pos="1032"/>
        </w:tabs>
        <w:ind w:left="1032" w:hanging="360"/>
      </w:pPr>
    </w:lvl>
    <w:lvl w:ilvl="1" w:tplc="89F60346">
      <w:start w:val="3"/>
      <w:numFmt w:val="bullet"/>
      <w:lvlText w:val="-"/>
      <w:lvlJc w:val="left"/>
      <w:pPr>
        <w:tabs>
          <w:tab w:val="num" w:pos="1724"/>
        </w:tabs>
        <w:ind w:left="1724" w:hanging="360"/>
      </w:pPr>
      <w:rPr>
        <w:rFonts w:ascii="Century Gothic" w:eastAsia="Times New Roman" w:hAnsi="Century Gothic" w:cs="Times New Roman"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8">
    <w:nsid w:val="156D36AB"/>
    <w:multiLevelType w:val="multilevel"/>
    <w:tmpl w:val="D22C5B66"/>
    <w:lvl w:ilvl="0">
      <w:start w:val="1"/>
      <w:numFmt w:val="bullet"/>
      <w:lvlText w:val=""/>
      <w:lvlJc w:val="left"/>
      <w:pPr>
        <w:tabs>
          <w:tab w:val="num" w:pos="776"/>
        </w:tabs>
        <w:ind w:left="776" w:hanging="360"/>
      </w:pPr>
      <w:rPr>
        <w:rFonts w:ascii="Symbol" w:hAnsi="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hint="default"/>
      </w:rPr>
    </w:lvl>
    <w:lvl w:ilvl="3">
      <w:start w:val="1"/>
      <w:numFmt w:val="bullet"/>
      <w:lvlText w:val=""/>
      <w:lvlJc w:val="left"/>
      <w:pPr>
        <w:tabs>
          <w:tab w:val="num" w:pos="2936"/>
        </w:tabs>
        <w:ind w:left="2936" w:hanging="360"/>
      </w:pPr>
      <w:rPr>
        <w:rFonts w:ascii="Symbol" w:hAnsi="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hint="default"/>
      </w:rPr>
    </w:lvl>
    <w:lvl w:ilvl="6">
      <w:start w:val="1"/>
      <w:numFmt w:val="bullet"/>
      <w:lvlText w:val=""/>
      <w:lvlJc w:val="left"/>
      <w:pPr>
        <w:tabs>
          <w:tab w:val="num" w:pos="5096"/>
        </w:tabs>
        <w:ind w:left="5096" w:hanging="360"/>
      </w:pPr>
      <w:rPr>
        <w:rFonts w:ascii="Symbol" w:hAnsi="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hint="default"/>
      </w:rPr>
    </w:lvl>
  </w:abstractNum>
  <w:abstractNum w:abstractNumId="9">
    <w:nsid w:val="1C5B1758"/>
    <w:multiLevelType w:val="hybridMultilevel"/>
    <w:tmpl w:val="355202CC"/>
    <w:lvl w:ilvl="0" w:tplc="040C0007">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8114248"/>
    <w:multiLevelType w:val="hybridMultilevel"/>
    <w:tmpl w:val="ED96517E"/>
    <w:lvl w:ilvl="0" w:tplc="510E0E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87D032C"/>
    <w:multiLevelType w:val="hybridMultilevel"/>
    <w:tmpl w:val="CA5225AA"/>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6CE29E50">
      <w:start w:val="5"/>
      <w:numFmt w:val="bullet"/>
      <w:lvlText w:val="-"/>
      <w:lvlJc w:val="left"/>
      <w:pPr>
        <w:tabs>
          <w:tab w:val="num" w:pos="786"/>
        </w:tabs>
        <w:ind w:left="786" w:hanging="360"/>
      </w:pPr>
      <w:rPr>
        <w:rFonts w:ascii="Times New Roman" w:eastAsia="Times New Roman" w:hAnsi="Times New Roman" w:cs="Times New Roman"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0C90FB7"/>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12E45CB"/>
    <w:multiLevelType w:val="multilevel"/>
    <w:tmpl w:val="7C62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A0450E"/>
    <w:multiLevelType w:val="hybridMultilevel"/>
    <w:tmpl w:val="D22C5B66"/>
    <w:lvl w:ilvl="0" w:tplc="040C0007">
      <w:start w:val="1"/>
      <w:numFmt w:val="bullet"/>
      <w:lvlText w:val=""/>
      <w:lvlJc w:val="left"/>
      <w:pPr>
        <w:tabs>
          <w:tab w:val="num" w:pos="776"/>
        </w:tabs>
        <w:ind w:left="776" w:hanging="360"/>
      </w:pPr>
      <w:rPr>
        <w:rFonts w:ascii="Symbol" w:hAnsi="Symbol"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15">
    <w:nsid w:val="48325DC5"/>
    <w:multiLevelType w:val="multilevel"/>
    <w:tmpl w:val="ED9651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FE41FEB"/>
    <w:multiLevelType w:val="hybridMultilevel"/>
    <w:tmpl w:val="41E0943A"/>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209587B"/>
    <w:multiLevelType w:val="hybridMultilevel"/>
    <w:tmpl w:val="6D1A00F4"/>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26B17F6"/>
    <w:multiLevelType w:val="hybridMultilevel"/>
    <w:tmpl w:val="BC72FE5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9">
    <w:nsid w:val="52CB0696"/>
    <w:multiLevelType w:val="hybridMultilevel"/>
    <w:tmpl w:val="B6C076AE"/>
    <w:lvl w:ilvl="0" w:tplc="040C0007">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A1F174F"/>
    <w:multiLevelType w:val="hybridMultilevel"/>
    <w:tmpl w:val="DA7A06B0"/>
    <w:lvl w:ilvl="0" w:tplc="23782DA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nsid w:val="61BD61D1"/>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2">
    <w:nsid w:val="6399335D"/>
    <w:multiLevelType w:val="hybridMultilevel"/>
    <w:tmpl w:val="6A2463E2"/>
    <w:lvl w:ilvl="0" w:tplc="89F60346">
      <w:start w:val="3"/>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67E4F24"/>
    <w:multiLevelType w:val="multilevel"/>
    <w:tmpl w:val="B9E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AE7E9B"/>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5">
    <w:nsid w:val="676E36D2"/>
    <w:multiLevelType w:val="hybridMultilevel"/>
    <w:tmpl w:val="31247EB2"/>
    <w:lvl w:ilvl="0" w:tplc="9C3E80AE">
      <w:numFmt w:val="bullet"/>
      <w:lvlText w:val="-"/>
      <w:lvlJc w:val="left"/>
      <w:pPr>
        <w:ind w:left="720" w:hanging="360"/>
      </w:pPr>
      <w:rPr>
        <w:rFonts w:ascii="Times New Roman" w:eastAsia="Times New Roman"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BE6326C"/>
    <w:multiLevelType w:val="hybridMultilevel"/>
    <w:tmpl w:val="3A2C3D0E"/>
    <w:lvl w:ilvl="0" w:tplc="981A841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7D9208A"/>
    <w:multiLevelType w:val="hybridMultilevel"/>
    <w:tmpl w:val="D6F0773A"/>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28">
    <w:nsid w:val="7B2175C4"/>
    <w:multiLevelType w:val="hybridMultilevel"/>
    <w:tmpl w:val="617A20E4"/>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18"/>
  </w:num>
  <w:num w:numId="6">
    <w:abstractNumId w:val="3"/>
  </w:num>
  <w:num w:numId="7">
    <w:abstractNumId w:val="22"/>
  </w:num>
  <w:num w:numId="8">
    <w:abstractNumId w:val="20"/>
  </w:num>
  <w:num w:numId="9">
    <w:abstractNumId w:val="27"/>
  </w:num>
  <w:num w:numId="10">
    <w:abstractNumId w:val="12"/>
  </w:num>
  <w:num w:numId="11">
    <w:abstractNumId w:val="6"/>
  </w:num>
  <w:num w:numId="12">
    <w:abstractNumId w:val="17"/>
  </w:num>
  <w:num w:numId="13">
    <w:abstractNumId w:val="24"/>
  </w:num>
  <w:num w:numId="14">
    <w:abstractNumId w:val="21"/>
  </w:num>
  <w:num w:numId="15">
    <w:abstractNumId w:val="19"/>
  </w:num>
  <w:num w:numId="16">
    <w:abstractNumId w:val="16"/>
  </w:num>
  <w:num w:numId="17">
    <w:abstractNumId w:val="14"/>
  </w:num>
  <w:num w:numId="18">
    <w:abstractNumId w:val="8"/>
  </w:num>
  <w:num w:numId="19">
    <w:abstractNumId w:val="5"/>
  </w:num>
  <w:num w:numId="20">
    <w:abstractNumId w:val="28"/>
  </w:num>
  <w:num w:numId="21">
    <w:abstractNumId w:val="10"/>
  </w:num>
  <w:num w:numId="22">
    <w:abstractNumId w:val="15"/>
  </w:num>
  <w:num w:numId="23">
    <w:abstractNumId w:val="9"/>
  </w:num>
  <w:num w:numId="24">
    <w:abstractNumId w:val="26"/>
  </w:num>
  <w:num w:numId="25">
    <w:abstractNumId w:val="25"/>
  </w:num>
  <w:num w:numId="26">
    <w:abstractNumId w:val="11"/>
  </w:num>
  <w:num w:numId="27">
    <w:abstractNumId w:val="4"/>
  </w:num>
  <w:num w:numId="28">
    <w:abstractNumId w:val="23"/>
  </w:num>
  <w:num w:numId="2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UNIAUX Caroline">
    <w15:presenceInfo w15:providerId="AD" w15:userId="S-1-5-21-1759653605-1313832288-709122288-114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28"/>
  <w:drawingGridVerticalSpacing w:val="28"/>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0B"/>
    <w:rsid w:val="000035A7"/>
    <w:rsid w:val="00005A6E"/>
    <w:rsid w:val="000120FA"/>
    <w:rsid w:val="00015BB2"/>
    <w:rsid w:val="000227DF"/>
    <w:rsid w:val="00023CA0"/>
    <w:rsid w:val="00024362"/>
    <w:rsid w:val="000326DA"/>
    <w:rsid w:val="000342C2"/>
    <w:rsid w:val="000379F4"/>
    <w:rsid w:val="000423CE"/>
    <w:rsid w:val="00047B41"/>
    <w:rsid w:val="0005359A"/>
    <w:rsid w:val="0006786E"/>
    <w:rsid w:val="00070E0D"/>
    <w:rsid w:val="00070ECA"/>
    <w:rsid w:val="00084AA6"/>
    <w:rsid w:val="000B6897"/>
    <w:rsid w:val="000C3F10"/>
    <w:rsid w:val="000D25E3"/>
    <w:rsid w:val="000D42F6"/>
    <w:rsid w:val="000D50A3"/>
    <w:rsid w:val="000E0033"/>
    <w:rsid w:val="000E3453"/>
    <w:rsid w:val="000F172D"/>
    <w:rsid w:val="000F18EF"/>
    <w:rsid w:val="000F635E"/>
    <w:rsid w:val="000F7150"/>
    <w:rsid w:val="00110E79"/>
    <w:rsid w:val="00116945"/>
    <w:rsid w:val="00122294"/>
    <w:rsid w:val="00125D75"/>
    <w:rsid w:val="0012614E"/>
    <w:rsid w:val="00132A82"/>
    <w:rsid w:val="00146897"/>
    <w:rsid w:val="00157DC5"/>
    <w:rsid w:val="00161BBF"/>
    <w:rsid w:val="001621E7"/>
    <w:rsid w:val="00162BD4"/>
    <w:rsid w:val="001648C3"/>
    <w:rsid w:val="001703A6"/>
    <w:rsid w:val="001756BE"/>
    <w:rsid w:val="00181AEA"/>
    <w:rsid w:val="00184E79"/>
    <w:rsid w:val="00194F83"/>
    <w:rsid w:val="001971F8"/>
    <w:rsid w:val="001A0CCF"/>
    <w:rsid w:val="001A148F"/>
    <w:rsid w:val="001A1DA0"/>
    <w:rsid w:val="001A2666"/>
    <w:rsid w:val="001B09AB"/>
    <w:rsid w:val="001B289A"/>
    <w:rsid w:val="001B4C24"/>
    <w:rsid w:val="001C3EED"/>
    <w:rsid w:val="001D070D"/>
    <w:rsid w:val="001D2C49"/>
    <w:rsid w:val="001F3C9F"/>
    <w:rsid w:val="001F4CEF"/>
    <w:rsid w:val="001F5F21"/>
    <w:rsid w:val="001F6D37"/>
    <w:rsid w:val="001F71CA"/>
    <w:rsid w:val="00200F2A"/>
    <w:rsid w:val="002042D8"/>
    <w:rsid w:val="00211BA0"/>
    <w:rsid w:val="002173B1"/>
    <w:rsid w:val="00220715"/>
    <w:rsid w:val="002219D1"/>
    <w:rsid w:val="002327D4"/>
    <w:rsid w:val="00244C86"/>
    <w:rsid w:val="00244F6E"/>
    <w:rsid w:val="00250266"/>
    <w:rsid w:val="0025285B"/>
    <w:rsid w:val="00253251"/>
    <w:rsid w:val="0025600C"/>
    <w:rsid w:val="00257792"/>
    <w:rsid w:val="00271F2E"/>
    <w:rsid w:val="00274951"/>
    <w:rsid w:val="002839A4"/>
    <w:rsid w:val="00292398"/>
    <w:rsid w:val="00295E8B"/>
    <w:rsid w:val="002A510A"/>
    <w:rsid w:val="002C056D"/>
    <w:rsid w:val="002E1E42"/>
    <w:rsid w:val="002E474D"/>
    <w:rsid w:val="002E5907"/>
    <w:rsid w:val="002E6217"/>
    <w:rsid w:val="002E68F7"/>
    <w:rsid w:val="002F0C41"/>
    <w:rsid w:val="00302173"/>
    <w:rsid w:val="003068B8"/>
    <w:rsid w:val="00315CCF"/>
    <w:rsid w:val="00323849"/>
    <w:rsid w:val="0032421E"/>
    <w:rsid w:val="003317F2"/>
    <w:rsid w:val="0033564E"/>
    <w:rsid w:val="00350C6F"/>
    <w:rsid w:val="00357ED6"/>
    <w:rsid w:val="00361C92"/>
    <w:rsid w:val="00361D0C"/>
    <w:rsid w:val="003629DF"/>
    <w:rsid w:val="00365C7E"/>
    <w:rsid w:val="003711F1"/>
    <w:rsid w:val="003771B9"/>
    <w:rsid w:val="003803CF"/>
    <w:rsid w:val="003A149F"/>
    <w:rsid w:val="003B397A"/>
    <w:rsid w:val="003C743E"/>
    <w:rsid w:val="003D0C72"/>
    <w:rsid w:val="003D780C"/>
    <w:rsid w:val="003E3472"/>
    <w:rsid w:val="003F0587"/>
    <w:rsid w:val="003F0ED0"/>
    <w:rsid w:val="003F3582"/>
    <w:rsid w:val="003F5E34"/>
    <w:rsid w:val="003F75DB"/>
    <w:rsid w:val="00402788"/>
    <w:rsid w:val="004036DB"/>
    <w:rsid w:val="00406FEA"/>
    <w:rsid w:val="00417E97"/>
    <w:rsid w:val="004207DC"/>
    <w:rsid w:val="00430D7B"/>
    <w:rsid w:val="00452522"/>
    <w:rsid w:val="00465B7B"/>
    <w:rsid w:val="004760F0"/>
    <w:rsid w:val="00476158"/>
    <w:rsid w:val="00480C1E"/>
    <w:rsid w:val="00483D40"/>
    <w:rsid w:val="00491E12"/>
    <w:rsid w:val="00492022"/>
    <w:rsid w:val="0049568A"/>
    <w:rsid w:val="0049689D"/>
    <w:rsid w:val="004A3660"/>
    <w:rsid w:val="004B017B"/>
    <w:rsid w:val="004C53AE"/>
    <w:rsid w:val="004C60A9"/>
    <w:rsid w:val="004D2174"/>
    <w:rsid w:val="004D3479"/>
    <w:rsid w:val="004D4E52"/>
    <w:rsid w:val="004D627C"/>
    <w:rsid w:val="004E3463"/>
    <w:rsid w:val="004E437D"/>
    <w:rsid w:val="004F18A8"/>
    <w:rsid w:val="004F3C16"/>
    <w:rsid w:val="004F4949"/>
    <w:rsid w:val="004F73DE"/>
    <w:rsid w:val="005049CE"/>
    <w:rsid w:val="00506642"/>
    <w:rsid w:val="005111B8"/>
    <w:rsid w:val="005145A1"/>
    <w:rsid w:val="0052001C"/>
    <w:rsid w:val="00535D99"/>
    <w:rsid w:val="00540BCC"/>
    <w:rsid w:val="00547694"/>
    <w:rsid w:val="00554E5C"/>
    <w:rsid w:val="00560E49"/>
    <w:rsid w:val="00576B97"/>
    <w:rsid w:val="00576D81"/>
    <w:rsid w:val="00583BE2"/>
    <w:rsid w:val="00585B54"/>
    <w:rsid w:val="00587AD9"/>
    <w:rsid w:val="005902D6"/>
    <w:rsid w:val="00593B57"/>
    <w:rsid w:val="00593F65"/>
    <w:rsid w:val="005969DC"/>
    <w:rsid w:val="00597A12"/>
    <w:rsid w:val="00597F2A"/>
    <w:rsid w:val="005A1311"/>
    <w:rsid w:val="005B20E7"/>
    <w:rsid w:val="005B2EE8"/>
    <w:rsid w:val="005B4D41"/>
    <w:rsid w:val="005B6671"/>
    <w:rsid w:val="005C48D3"/>
    <w:rsid w:val="005C50BA"/>
    <w:rsid w:val="005C691D"/>
    <w:rsid w:val="005D5C54"/>
    <w:rsid w:val="005D65C9"/>
    <w:rsid w:val="005D769A"/>
    <w:rsid w:val="0060550F"/>
    <w:rsid w:val="00617C2D"/>
    <w:rsid w:val="006201B1"/>
    <w:rsid w:val="00624AFA"/>
    <w:rsid w:val="00624D58"/>
    <w:rsid w:val="006253E1"/>
    <w:rsid w:val="00627349"/>
    <w:rsid w:val="00634329"/>
    <w:rsid w:val="006365AE"/>
    <w:rsid w:val="00640541"/>
    <w:rsid w:val="006501DC"/>
    <w:rsid w:val="00651F56"/>
    <w:rsid w:val="0065449E"/>
    <w:rsid w:val="00656F53"/>
    <w:rsid w:val="00664FCA"/>
    <w:rsid w:val="00665136"/>
    <w:rsid w:val="00674258"/>
    <w:rsid w:val="006806C6"/>
    <w:rsid w:val="00685ABE"/>
    <w:rsid w:val="00686101"/>
    <w:rsid w:val="006A0DF7"/>
    <w:rsid w:val="006A29DF"/>
    <w:rsid w:val="006A5AD1"/>
    <w:rsid w:val="006B7AD7"/>
    <w:rsid w:val="006B7CD4"/>
    <w:rsid w:val="006C64E6"/>
    <w:rsid w:val="006D14D8"/>
    <w:rsid w:val="006D690B"/>
    <w:rsid w:val="006E3165"/>
    <w:rsid w:val="006F6F97"/>
    <w:rsid w:val="00700763"/>
    <w:rsid w:val="007101DE"/>
    <w:rsid w:val="00715009"/>
    <w:rsid w:val="007176B9"/>
    <w:rsid w:val="00720139"/>
    <w:rsid w:val="00722F92"/>
    <w:rsid w:val="007241C0"/>
    <w:rsid w:val="00735893"/>
    <w:rsid w:val="00735D65"/>
    <w:rsid w:val="00742769"/>
    <w:rsid w:val="0075276B"/>
    <w:rsid w:val="00757325"/>
    <w:rsid w:val="0076088C"/>
    <w:rsid w:val="00761A47"/>
    <w:rsid w:val="00763535"/>
    <w:rsid w:val="007762C9"/>
    <w:rsid w:val="00776558"/>
    <w:rsid w:val="00780BD3"/>
    <w:rsid w:val="00781FA8"/>
    <w:rsid w:val="0078749A"/>
    <w:rsid w:val="00790461"/>
    <w:rsid w:val="0079184F"/>
    <w:rsid w:val="00793D85"/>
    <w:rsid w:val="007957FE"/>
    <w:rsid w:val="007A759E"/>
    <w:rsid w:val="007B0AEC"/>
    <w:rsid w:val="007B2092"/>
    <w:rsid w:val="007C599A"/>
    <w:rsid w:val="007C65ED"/>
    <w:rsid w:val="007F0AF9"/>
    <w:rsid w:val="007F67CC"/>
    <w:rsid w:val="007F75AA"/>
    <w:rsid w:val="00800BE8"/>
    <w:rsid w:val="0080147A"/>
    <w:rsid w:val="00805533"/>
    <w:rsid w:val="0081750C"/>
    <w:rsid w:val="00821258"/>
    <w:rsid w:val="008271F2"/>
    <w:rsid w:val="008359B5"/>
    <w:rsid w:val="00835E2C"/>
    <w:rsid w:val="00857D90"/>
    <w:rsid w:val="0086274F"/>
    <w:rsid w:val="00864015"/>
    <w:rsid w:val="00870DFB"/>
    <w:rsid w:val="008802E2"/>
    <w:rsid w:val="00883513"/>
    <w:rsid w:val="0089610C"/>
    <w:rsid w:val="008A0ADA"/>
    <w:rsid w:val="008A0BCD"/>
    <w:rsid w:val="008B4701"/>
    <w:rsid w:val="008C47E1"/>
    <w:rsid w:val="008D0A97"/>
    <w:rsid w:val="008D398E"/>
    <w:rsid w:val="008D758D"/>
    <w:rsid w:val="008F0269"/>
    <w:rsid w:val="008F5944"/>
    <w:rsid w:val="008F7155"/>
    <w:rsid w:val="009078B7"/>
    <w:rsid w:val="009078F0"/>
    <w:rsid w:val="009138C0"/>
    <w:rsid w:val="00915B19"/>
    <w:rsid w:val="00915FF6"/>
    <w:rsid w:val="00930F41"/>
    <w:rsid w:val="00941661"/>
    <w:rsid w:val="009447CD"/>
    <w:rsid w:val="00960CCC"/>
    <w:rsid w:val="009616B2"/>
    <w:rsid w:val="00962D50"/>
    <w:rsid w:val="00975167"/>
    <w:rsid w:val="00981624"/>
    <w:rsid w:val="00981F56"/>
    <w:rsid w:val="009837D8"/>
    <w:rsid w:val="00985644"/>
    <w:rsid w:val="009904D7"/>
    <w:rsid w:val="009D0A9B"/>
    <w:rsid w:val="009D0E8F"/>
    <w:rsid w:val="009D1F47"/>
    <w:rsid w:val="009D359C"/>
    <w:rsid w:val="009D5218"/>
    <w:rsid w:val="009D7C13"/>
    <w:rsid w:val="009F5BF5"/>
    <w:rsid w:val="00A066F3"/>
    <w:rsid w:val="00A21D53"/>
    <w:rsid w:val="00A22790"/>
    <w:rsid w:val="00A4054A"/>
    <w:rsid w:val="00A53D56"/>
    <w:rsid w:val="00A649D4"/>
    <w:rsid w:val="00A7107E"/>
    <w:rsid w:val="00A84031"/>
    <w:rsid w:val="00A8748C"/>
    <w:rsid w:val="00A90727"/>
    <w:rsid w:val="00A92293"/>
    <w:rsid w:val="00A930A2"/>
    <w:rsid w:val="00AA0C96"/>
    <w:rsid w:val="00AA1907"/>
    <w:rsid w:val="00AA514E"/>
    <w:rsid w:val="00AA773F"/>
    <w:rsid w:val="00AB49B0"/>
    <w:rsid w:val="00AC44F4"/>
    <w:rsid w:val="00AD1CBC"/>
    <w:rsid w:val="00AD5A5C"/>
    <w:rsid w:val="00AD6344"/>
    <w:rsid w:val="00AD6EE9"/>
    <w:rsid w:val="00AE48BF"/>
    <w:rsid w:val="00AE69C3"/>
    <w:rsid w:val="00AF6358"/>
    <w:rsid w:val="00B04630"/>
    <w:rsid w:val="00B06499"/>
    <w:rsid w:val="00B11320"/>
    <w:rsid w:val="00B20F26"/>
    <w:rsid w:val="00B25CD0"/>
    <w:rsid w:val="00B30309"/>
    <w:rsid w:val="00B3523A"/>
    <w:rsid w:val="00B36D2D"/>
    <w:rsid w:val="00B55115"/>
    <w:rsid w:val="00B62307"/>
    <w:rsid w:val="00B67721"/>
    <w:rsid w:val="00B70053"/>
    <w:rsid w:val="00B7030E"/>
    <w:rsid w:val="00B70797"/>
    <w:rsid w:val="00B74346"/>
    <w:rsid w:val="00B775DB"/>
    <w:rsid w:val="00B8393A"/>
    <w:rsid w:val="00B94F38"/>
    <w:rsid w:val="00BA3D34"/>
    <w:rsid w:val="00BA7674"/>
    <w:rsid w:val="00BB1945"/>
    <w:rsid w:val="00BB2F4F"/>
    <w:rsid w:val="00BC107A"/>
    <w:rsid w:val="00BD2605"/>
    <w:rsid w:val="00BD49EC"/>
    <w:rsid w:val="00BE2980"/>
    <w:rsid w:val="00BE46C6"/>
    <w:rsid w:val="00BE4F3E"/>
    <w:rsid w:val="00BE500F"/>
    <w:rsid w:val="00BF38CE"/>
    <w:rsid w:val="00BF3F5A"/>
    <w:rsid w:val="00C03F8B"/>
    <w:rsid w:val="00C064DA"/>
    <w:rsid w:val="00C154DA"/>
    <w:rsid w:val="00C226B0"/>
    <w:rsid w:val="00C25DC8"/>
    <w:rsid w:val="00C306C0"/>
    <w:rsid w:val="00C31D22"/>
    <w:rsid w:val="00C472F0"/>
    <w:rsid w:val="00C5110D"/>
    <w:rsid w:val="00C644EC"/>
    <w:rsid w:val="00C650DF"/>
    <w:rsid w:val="00C7488A"/>
    <w:rsid w:val="00C77B13"/>
    <w:rsid w:val="00C825F0"/>
    <w:rsid w:val="00C85ED1"/>
    <w:rsid w:val="00C865FA"/>
    <w:rsid w:val="00C867BD"/>
    <w:rsid w:val="00C86BF7"/>
    <w:rsid w:val="00C90168"/>
    <w:rsid w:val="00CA2A76"/>
    <w:rsid w:val="00CB1149"/>
    <w:rsid w:val="00CC44F4"/>
    <w:rsid w:val="00CC6B31"/>
    <w:rsid w:val="00CD0378"/>
    <w:rsid w:val="00CD2E00"/>
    <w:rsid w:val="00CD5C5D"/>
    <w:rsid w:val="00CE3A9F"/>
    <w:rsid w:val="00CF219C"/>
    <w:rsid w:val="00D00CD8"/>
    <w:rsid w:val="00D01C07"/>
    <w:rsid w:val="00D32F74"/>
    <w:rsid w:val="00D35895"/>
    <w:rsid w:val="00D36620"/>
    <w:rsid w:val="00D5224B"/>
    <w:rsid w:val="00D57048"/>
    <w:rsid w:val="00D6464A"/>
    <w:rsid w:val="00D64A1F"/>
    <w:rsid w:val="00D64E01"/>
    <w:rsid w:val="00D76DDD"/>
    <w:rsid w:val="00D77A6D"/>
    <w:rsid w:val="00D833C7"/>
    <w:rsid w:val="00D948B8"/>
    <w:rsid w:val="00D9776F"/>
    <w:rsid w:val="00DB0042"/>
    <w:rsid w:val="00DB019F"/>
    <w:rsid w:val="00DD3CC5"/>
    <w:rsid w:val="00DE58EB"/>
    <w:rsid w:val="00DF3C84"/>
    <w:rsid w:val="00DF4C50"/>
    <w:rsid w:val="00E22692"/>
    <w:rsid w:val="00E23895"/>
    <w:rsid w:val="00E332C5"/>
    <w:rsid w:val="00E437C7"/>
    <w:rsid w:val="00E43FAB"/>
    <w:rsid w:val="00E672E9"/>
    <w:rsid w:val="00E762F5"/>
    <w:rsid w:val="00E800C2"/>
    <w:rsid w:val="00E84C1B"/>
    <w:rsid w:val="00E85D5F"/>
    <w:rsid w:val="00E85E4C"/>
    <w:rsid w:val="00EA603D"/>
    <w:rsid w:val="00EB3276"/>
    <w:rsid w:val="00EC25E0"/>
    <w:rsid w:val="00EC7CC9"/>
    <w:rsid w:val="00ED6AB1"/>
    <w:rsid w:val="00EE29C2"/>
    <w:rsid w:val="00EF635A"/>
    <w:rsid w:val="00F01B6E"/>
    <w:rsid w:val="00F02AF1"/>
    <w:rsid w:val="00F02F92"/>
    <w:rsid w:val="00F10148"/>
    <w:rsid w:val="00F2105E"/>
    <w:rsid w:val="00F31DFD"/>
    <w:rsid w:val="00F33597"/>
    <w:rsid w:val="00F33704"/>
    <w:rsid w:val="00F45F93"/>
    <w:rsid w:val="00F5271F"/>
    <w:rsid w:val="00F60C0A"/>
    <w:rsid w:val="00F675C9"/>
    <w:rsid w:val="00F848C5"/>
    <w:rsid w:val="00F86FD4"/>
    <w:rsid w:val="00F95555"/>
    <w:rsid w:val="00FA2625"/>
    <w:rsid w:val="00FB1135"/>
    <w:rsid w:val="00FB1AAA"/>
    <w:rsid w:val="00FC6957"/>
    <w:rsid w:val="00FD23CA"/>
    <w:rsid w:val="00FD4962"/>
    <w:rsid w:val="00FF28FA"/>
    <w:rsid w:val="00FF4B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45CB1C09"/>
  <w15:chartTrackingRefBased/>
  <w15:docId w15:val="{C395AD63-EB57-4003-B482-9D0834B3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2"/>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link w:val="NotedebasdepageCar"/>
    <w:uiPriority w:val="99"/>
    <w:semiHidden/>
    <w:pPr>
      <w:widowControl/>
      <w:jc w:val="left"/>
    </w:pPr>
    <w:rPr>
      <w:sz w:val="20"/>
      <w:szCs w:val="20"/>
    </w:rPr>
  </w:style>
  <w:style w:type="character" w:styleId="Appelnotedebasdep">
    <w:name w:val="footnote reference"/>
    <w:uiPriority w:val="99"/>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customStyle="1" w:styleId="Titre8Car">
    <w:name w:val="Titre 8 Car"/>
    <w:link w:val="Titre8"/>
    <w:rsid w:val="00CE3A9F"/>
    <w:rPr>
      <w:b/>
      <w:iCs/>
      <w:sz w:val="22"/>
      <w:u w:val="single"/>
      <w:lang w:val="fr-FR" w:eastAsia="fr-FR"/>
    </w:rPr>
  </w:style>
  <w:style w:type="character" w:styleId="Marquedecommentaire">
    <w:name w:val="annotation reference"/>
    <w:uiPriority w:val="99"/>
    <w:semiHidden/>
    <w:unhideWhenUsed/>
    <w:rsid w:val="009078B7"/>
    <w:rPr>
      <w:sz w:val="16"/>
      <w:szCs w:val="16"/>
    </w:rPr>
  </w:style>
  <w:style w:type="paragraph" w:styleId="Commentaire">
    <w:name w:val="annotation text"/>
    <w:basedOn w:val="Normal"/>
    <w:link w:val="CommentaireCar"/>
    <w:uiPriority w:val="99"/>
    <w:semiHidden/>
    <w:unhideWhenUsed/>
    <w:rsid w:val="009078B7"/>
    <w:rPr>
      <w:sz w:val="20"/>
      <w:szCs w:val="20"/>
    </w:rPr>
  </w:style>
  <w:style w:type="character" w:customStyle="1" w:styleId="CommentaireCar">
    <w:name w:val="Commentaire Car"/>
    <w:basedOn w:val="Policepardfaut"/>
    <w:link w:val="Commentaire"/>
    <w:uiPriority w:val="99"/>
    <w:semiHidden/>
    <w:rsid w:val="009078B7"/>
  </w:style>
  <w:style w:type="paragraph" w:styleId="Objetducommentaire">
    <w:name w:val="annotation subject"/>
    <w:basedOn w:val="Commentaire"/>
    <w:next w:val="Commentaire"/>
    <w:link w:val="ObjetducommentaireCar"/>
    <w:uiPriority w:val="99"/>
    <w:semiHidden/>
    <w:unhideWhenUsed/>
    <w:rsid w:val="009078B7"/>
    <w:rPr>
      <w:b/>
      <w:bCs/>
      <w:lang w:val="x-none" w:eastAsia="x-none"/>
    </w:rPr>
  </w:style>
  <w:style w:type="character" w:customStyle="1" w:styleId="ObjetducommentaireCar">
    <w:name w:val="Objet du commentaire Car"/>
    <w:link w:val="Objetducommentaire"/>
    <w:uiPriority w:val="99"/>
    <w:semiHidden/>
    <w:rsid w:val="009078B7"/>
    <w:rPr>
      <w:b/>
      <w:bCs/>
    </w:rPr>
  </w:style>
  <w:style w:type="paragraph" w:styleId="Paragraphedeliste">
    <w:name w:val="List Paragraph"/>
    <w:basedOn w:val="Normal"/>
    <w:uiPriority w:val="34"/>
    <w:qFormat/>
    <w:rsid w:val="002E474D"/>
    <w:pPr>
      <w:ind w:left="720"/>
      <w:contextualSpacing/>
    </w:pPr>
  </w:style>
  <w:style w:type="character" w:customStyle="1" w:styleId="NotedebasdepageCar">
    <w:name w:val="Note de bas de page Car"/>
    <w:link w:val="Notedebasdepage"/>
    <w:uiPriority w:val="99"/>
    <w:semiHidden/>
    <w:rsid w:val="004C53AE"/>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02863">
      <w:bodyDiv w:val="1"/>
      <w:marLeft w:val="0"/>
      <w:marRight w:val="0"/>
      <w:marTop w:val="0"/>
      <w:marBottom w:val="0"/>
      <w:divBdr>
        <w:top w:val="none" w:sz="0" w:space="0" w:color="auto"/>
        <w:left w:val="none" w:sz="0" w:space="0" w:color="auto"/>
        <w:bottom w:val="none" w:sz="0" w:space="0" w:color="auto"/>
        <w:right w:val="none" w:sz="0" w:space="0" w:color="auto"/>
      </w:divBdr>
    </w:div>
    <w:div w:id="840315439">
      <w:bodyDiv w:val="1"/>
      <w:marLeft w:val="0"/>
      <w:marRight w:val="0"/>
      <w:marTop w:val="0"/>
      <w:marBottom w:val="0"/>
      <w:divBdr>
        <w:top w:val="none" w:sz="0" w:space="0" w:color="auto"/>
        <w:left w:val="none" w:sz="0" w:space="0" w:color="auto"/>
        <w:bottom w:val="none" w:sz="0" w:space="0" w:color="auto"/>
        <w:right w:val="none" w:sz="0" w:space="0" w:color="auto"/>
      </w:divBdr>
    </w:div>
    <w:div w:id="894051527">
      <w:bodyDiv w:val="1"/>
      <w:marLeft w:val="0"/>
      <w:marRight w:val="0"/>
      <w:marTop w:val="0"/>
      <w:marBottom w:val="0"/>
      <w:divBdr>
        <w:top w:val="none" w:sz="0" w:space="0" w:color="auto"/>
        <w:left w:val="none" w:sz="0" w:space="0" w:color="auto"/>
        <w:bottom w:val="none" w:sz="0" w:space="0" w:color="auto"/>
        <w:right w:val="none" w:sz="0" w:space="0" w:color="auto"/>
      </w:divBdr>
    </w:div>
    <w:div w:id="1556700689">
      <w:bodyDiv w:val="1"/>
      <w:marLeft w:val="0"/>
      <w:marRight w:val="0"/>
      <w:marTop w:val="0"/>
      <w:marBottom w:val="0"/>
      <w:divBdr>
        <w:top w:val="none" w:sz="0" w:space="0" w:color="auto"/>
        <w:left w:val="none" w:sz="0" w:space="0" w:color="auto"/>
        <w:bottom w:val="none" w:sz="0" w:space="0" w:color="auto"/>
        <w:right w:val="none" w:sz="0" w:space="0" w:color="auto"/>
      </w:divBdr>
    </w:div>
    <w:div w:id="15803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0E6C-8448-4509-9575-CFDCF6DF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Pages>
  <Words>1058</Words>
  <Characters>6158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Degeimbre</dc:creator>
  <cp:keywords/>
  <cp:lastModifiedBy>JAUNIAUX Caroline</cp:lastModifiedBy>
  <cp:revision>4</cp:revision>
  <cp:lastPrinted>2018-05-29T12:30:00Z</cp:lastPrinted>
  <dcterms:created xsi:type="dcterms:W3CDTF">2023-03-02T09:21:00Z</dcterms:created>
  <dcterms:modified xsi:type="dcterms:W3CDTF">2023-03-17T15:38:00Z</dcterms:modified>
</cp:coreProperties>
</file>